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DDF" w:rsidRPr="00901DDF" w:rsidRDefault="00901DDF" w:rsidP="00901DDF">
      <w:pPr>
        <w:pBdr>
          <w:bottom w:val="dotted" w:sz="6" w:space="4" w:color="999999"/>
        </w:pBdr>
        <w:shd w:val="clear" w:color="auto" w:fill="FFFFFF"/>
        <w:spacing w:after="150" w:line="270" w:lineRule="atLeast"/>
        <w:outlineLvl w:val="2"/>
        <w:rPr>
          <w:ins w:id="0" w:author="Unknown"/>
          <w:rFonts w:ascii="Arial" w:eastAsia="Times New Roman" w:hAnsi="Arial" w:cs="Arial"/>
          <w:b/>
          <w:bCs/>
          <w:sz w:val="24"/>
          <w:szCs w:val="24"/>
          <w:lang w:val="en"/>
        </w:rPr>
      </w:pPr>
      <w:r w:rsidRPr="00901DDF">
        <w:rPr>
          <w:rFonts w:ascii="Arial" w:eastAsia="Times New Roman" w:hAnsi="Arial" w:cs="Arial"/>
          <w:b/>
          <w:bCs/>
          <w:sz w:val="24"/>
          <w:szCs w:val="24"/>
          <w:lang w:val="en"/>
        </w:rPr>
        <w:t xml:space="preserve">Canterbury Tales: </w:t>
      </w:r>
      <w:ins w:id="1" w:author="Unknown">
        <w:r w:rsidRPr="00901DDF">
          <w:rPr>
            <w:rFonts w:ascii="Arial" w:eastAsia="Times New Roman" w:hAnsi="Arial" w:cs="Arial"/>
            <w:b/>
            <w:bCs/>
            <w:sz w:val="24"/>
            <w:szCs w:val="24"/>
            <w:u w:val="single"/>
            <w:lang w:val="en"/>
          </w:rPr>
          <w:t>Character List</w:t>
        </w:r>
      </w:ins>
    </w:p>
    <w:p w:rsidR="00901DDF" w:rsidRPr="00901DDF" w:rsidRDefault="00901DDF" w:rsidP="00901DDF">
      <w:pPr>
        <w:shd w:val="clear" w:color="auto" w:fill="FFFFFF"/>
        <w:spacing w:before="100" w:beforeAutospacing="1" w:after="150" w:line="270" w:lineRule="atLeast"/>
        <w:outlineLvl w:val="3"/>
        <w:rPr>
          <w:ins w:id="2" w:author="Unknown"/>
          <w:rFonts w:ascii="Arial" w:eastAsia="Times New Roman" w:hAnsi="Arial" w:cs="Arial"/>
          <w:bCs/>
          <w:sz w:val="18"/>
          <w:szCs w:val="18"/>
          <w:lang w:val="en"/>
        </w:rPr>
      </w:pPr>
      <w:ins w:id="3" w:author="Unknown">
        <w:r w:rsidRPr="00901DDF">
          <w:rPr>
            <w:rFonts w:ascii="Arial" w:eastAsia="Times New Roman" w:hAnsi="Arial" w:cs="Arial"/>
            <w:bCs/>
            <w:sz w:val="18"/>
            <w:szCs w:val="18"/>
            <w:lang w:val="en"/>
          </w:rPr>
          <w:t>The Pilgrims</w:t>
        </w:r>
      </w:ins>
    </w:p>
    <w:p w:rsidR="00901DDF" w:rsidRPr="00901DDF" w:rsidRDefault="00901DDF" w:rsidP="00901DDF">
      <w:pPr>
        <w:shd w:val="clear" w:color="auto" w:fill="FFFFFF"/>
        <w:spacing w:after="0" w:line="270" w:lineRule="atLeast"/>
        <w:rPr>
          <w:ins w:id="4" w:author="Unknown"/>
          <w:rFonts w:ascii="Arial" w:eastAsia="Times New Roman" w:hAnsi="Arial" w:cs="Arial"/>
          <w:sz w:val="18"/>
          <w:szCs w:val="18"/>
          <w:lang w:val="en"/>
        </w:rPr>
      </w:pPr>
      <w:bookmarkStart w:id="5" w:name="1"/>
      <w:bookmarkEnd w:id="5"/>
      <w:ins w:id="6" w:author="Unknown">
        <w:r w:rsidRPr="00901DDF">
          <w:rPr>
            <w:rFonts w:ascii="Arial" w:eastAsia="Times New Roman" w:hAnsi="Arial" w:cs="Arial"/>
            <w:bCs/>
            <w:sz w:val="18"/>
            <w:szCs w:val="18"/>
            <w:lang w:val="en"/>
          </w:rPr>
          <w:t>The Narrator</w:t>
        </w:r>
        <w:r w:rsidRPr="00901DDF">
          <w:rPr>
            <w:rFonts w:ascii="Arial" w:eastAsia="Times New Roman" w:hAnsi="Arial" w:cs="Arial"/>
            <w:sz w:val="18"/>
            <w:szCs w:val="18"/>
            <w:lang w:val="en"/>
          </w:rPr>
          <w:t> -</w:t>
        </w:r>
        <w:proofErr w:type="gramStart"/>
        <w:r w:rsidRPr="00901DDF">
          <w:rPr>
            <w:rFonts w:ascii="Arial" w:eastAsia="Times New Roman" w:hAnsi="Arial" w:cs="Arial"/>
            <w:sz w:val="18"/>
            <w:szCs w:val="18"/>
            <w:lang w:val="en"/>
          </w:rPr>
          <w:t>  The</w:t>
        </w:r>
        <w:proofErr w:type="gramEnd"/>
        <w:r w:rsidRPr="00901DDF">
          <w:rPr>
            <w:rFonts w:ascii="Arial" w:eastAsia="Times New Roman" w:hAnsi="Arial" w:cs="Arial"/>
            <w:sz w:val="18"/>
            <w:szCs w:val="18"/>
            <w:lang w:val="en"/>
          </w:rPr>
          <w:t xml:space="preserve"> narrator makes it quite clear that he is also a character in his book. Although he is called Chaucer, we should be wary of accepting his words and opinions as Chaucer’s own. In the General Prologue, the narrator presents himself as a gregarious and naïve character. Later on, the Host accuses him of being silent and sullen. Because the narrator writes down his impressions of the pilgrims from memory, whom he does and does not like, and what he chooses and chooses not to remember about the characters, tells us as much about the narrator’s own prejudices as it does about the characters themselves. </w:t>
        </w:r>
      </w:ins>
    </w:p>
    <w:p w:rsidR="00901DDF" w:rsidRPr="00901DDF" w:rsidRDefault="00901DDF" w:rsidP="00901DDF">
      <w:pPr>
        <w:shd w:val="clear" w:color="auto" w:fill="FFFFFF"/>
        <w:spacing w:after="0" w:line="270" w:lineRule="atLeast"/>
        <w:rPr>
          <w:rFonts w:ascii="Arial" w:eastAsia="Times New Roman" w:hAnsi="Arial" w:cs="Arial"/>
          <w:bCs/>
          <w:sz w:val="18"/>
          <w:szCs w:val="18"/>
          <w:lang w:val="en"/>
        </w:rPr>
      </w:pPr>
      <w:bookmarkStart w:id="7" w:name="2"/>
      <w:bookmarkEnd w:id="7"/>
    </w:p>
    <w:p w:rsidR="00901DDF" w:rsidRPr="00901DDF" w:rsidRDefault="00901DDF" w:rsidP="00901DDF">
      <w:pPr>
        <w:shd w:val="clear" w:color="auto" w:fill="FFFFFF"/>
        <w:spacing w:after="0" w:line="270" w:lineRule="atLeast"/>
        <w:rPr>
          <w:ins w:id="8" w:author="Unknown"/>
          <w:rFonts w:ascii="Arial" w:eastAsia="Times New Roman" w:hAnsi="Arial" w:cs="Arial"/>
          <w:sz w:val="18"/>
          <w:szCs w:val="18"/>
          <w:lang w:val="en"/>
        </w:rPr>
      </w:pPr>
      <w:ins w:id="9" w:author="Unknown">
        <w:r w:rsidRPr="00901DDF">
          <w:rPr>
            <w:rFonts w:ascii="Arial" w:eastAsia="Times New Roman" w:hAnsi="Arial" w:cs="Arial"/>
            <w:bCs/>
            <w:sz w:val="18"/>
            <w:szCs w:val="18"/>
            <w:lang w:val="en"/>
          </w:rPr>
          <w:t>The Knight</w:t>
        </w:r>
        <w:r w:rsidRPr="00901DDF">
          <w:rPr>
            <w:rFonts w:ascii="Arial" w:eastAsia="Times New Roman" w:hAnsi="Arial" w:cs="Arial"/>
            <w:sz w:val="18"/>
            <w:szCs w:val="18"/>
            <w:lang w:val="en"/>
          </w:rPr>
          <w:t> -</w:t>
        </w:r>
        <w:proofErr w:type="gramStart"/>
        <w:r w:rsidRPr="00901DDF">
          <w:rPr>
            <w:rFonts w:ascii="Arial" w:eastAsia="Times New Roman" w:hAnsi="Arial" w:cs="Arial"/>
            <w:sz w:val="18"/>
            <w:szCs w:val="18"/>
            <w:lang w:val="en"/>
          </w:rPr>
          <w:t>  The</w:t>
        </w:r>
        <w:proofErr w:type="gramEnd"/>
        <w:r w:rsidRPr="00901DDF">
          <w:rPr>
            <w:rFonts w:ascii="Arial" w:eastAsia="Times New Roman" w:hAnsi="Arial" w:cs="Arial"/>
            <w:sz w:val="18"/>
            <w:szCs w:val="18"/>
            <w:lang w:val="en"/>
          </w:rPr>
          <w:t xml:space="preserve"> first pilgrim Chaucer describes in the General Prologue, and the teller of the first tale. The Knight represents the ideal of a medieval Christian man-at-arms. He has participated in no less than fifteen of the great crusades of his era. Brave, experienced, and prudent, the narrator greatly admires him. </w:t>
        </w:r>
      </w:ins>
    </w:p>
    <w:p w:rsidR="00901DDF" w:rsidRPr="00901DDF" w:rsidRDefault="00901DDF" w:rsidP="00901DDF">
      <w:pPr>
        <w:shd w:val="clear" w:color="auto" w:fill="FFFFFF"/>
        <w:spacing w:after="0" w:line="270" w:lineRule="atLeast"/>
        <w:rPr>
          <w:rFonts w:ascii="Arial" w:eastAsia="Times New Roman" w:hAnsi="Arial" w:cs="Arial"/>
          <w:bCs/>
          <w:sz w:val="18"/>
          <w:szCs w:val="18"/>
          <w:lang w:val="en"/>
        </w:rPr>
      </w:pPr>
      <w:bookmarkStart w:id="10" w:name="3"/>
      <w:bookmarkEnd w:id="10"/>
    </w:p>
    <w:p w:rsidR="00901DDF" w:rsidRPr="00901DDF" w:rsidRDefault="00901DDF" w:rsidP="00901DDF">
      <w:pPr>
        <w:shd w:val="clear" w:color="auto" w:fill="FFFFFF"/>
        <w:spacing w:after="0" w:line="270" w:lineRule="atLeast"/>
        <w:rPr>
          <w:ins w:id="11" w:author="Unknown"/>
          <w:rFonts w:ascii="Arial" w:eastAsia="Times New Roman" w:hAnsi="Arial" w:cs="Arial"/>
          <w:sz w:val="18"/>
          <w:szCs w:val="18"/>
          <w:lang w:val="en"/>
        </w:rPr>
      </w:pPr>
      <w:ins w:id="12" w:author="Unknown">
        <w:r w:rsidRPr="00901DDF">
          <w:rPr>
            <w:rFonts w:ascii="Arial" w:eastAsia="Times New Roman" w:hAnsi="Arial" w:cs="Arial"/>
            <w:bCs/>
            <w:sz w:val="18"/>
            <w:szCs w:val="18"/>
            <w:lang w:val="en"/>
          </w:rPr>
          <w:t>The Wife of Bath</w:t>
        </w:r>
        <w:r w:rsidRPr="00901DDF">
          <w:rPr>
            <w:rFonts w:ascii="Arial" w:eastAsia="Times New Roman" w:hAnsi="Arial" w:cs="Arial"/>
            <w:sz w:val="18"/>
            <w:szCs w:val="18"/>
            <w:lang w:val="en"/>
          </w:rPr>
          <w:t> -</w:t>
        </w:r>
        <w:proofErr w:type="gramStart"/>
        <w:r w:rsidRPr="00901DDF">
          <w:rPr>
            <w:rFonts w:ascii="Arial" w:eastAsia="Times New Roman" w:hAnsi="Arial" w:cs="Arial"/>
            <w:sz w:val="18"/>
            <w:szCs w:val="18"/>
            <w:lang w:val="en"/>
          </w:rPr>
          <w:t>  Bath</w:t>
        </w:r>
        <w:proofErr w:type="gramEnd"/>
        <w:r w:rsidRPr="00901DDF">
          <w:rPr>
            <w:rFonts w:ascii="Arial" w:eastAsia="Times New Roman" w:hAnsi="Arial" w:cs="Arial"/>
            <w:sz w:val="18"/>
            <w:szCs w:val="18"/>
            <w:lang w:val="en"/>
          </w:rPr>
          <w:t xml:space="preserve"> is an English town on the Avon River, not the name of this woman’s husband. Though she is a seamstress by occupation, she seems to be a professional wife. She has been married five times and had many other affairs in her youth, making her well practiced in the art of love. She presents herself as someone who loves marriage and sex, but, from what we see of her, she also takes pleasure in rich attire, talking, and arguing. She is deaf in one ear and has a gap between her front teeth, which was considered attractive in Chaucer’s time. She has traveled on pilgrimages to Jerusalem three times and elsewhere in Europe as well. </w:t>
        </w:r>
      </w:ins>
    </w:p>
    <w:p w:rsidR="00901DDF" w:rsidRPr="00901DDF" w:rsidRDefault="00901DDF" w:rsidP="00901DDF">
      <w:pPr>
        <w:shd w:val="clear" w:color="auto" w:fill="FFFFFF"/>
        <w:spacing w:after="0" w:line="270" w:lineRule="atLeast"/>
        <w:rPr>
          <w:rFonts w:ascii="Arial" w:eastAsia="Times New Roman" w:hAnsi="Arial" w:cs="Arial"/>
          <w:bCs/>
          <w:sz w:val="18"/>
          <w:szCs w:val="18"/>
          <w:lang w:val="en"/>
        </w:rPr>
      </w:pPr>
      <w:bookmarkStart w:id="13" w:name="4"/>
      <w:bookmarkEnd w:id="13"/>
    </w:p>
    <w:p w:rsidR="00901DDF" w:rsidRPr="00901DDF" w:rsidRDefault="00901DDF" w:rsidP="00901DDF">
      <w:pPr>
        <w:shd w:val="clear" w:color="auto" w:fill="FFFFFF"/>
        <w:spacing w:after="0" w:line="270" w:lineRule="atLeast"/>
        <w:rPr>
          <w:ins w:id="14" w:author="Unknown"/>
          <w:rFonts w:ascii="Arial" w:eastAsia="Times New Roman" w:hAnsi="Arial" w:cs="Arial"/>
          <w:sz w:val="18"/>
          <w:szCs w:val="18"/>
          <w:lang w:val="en"/>
        </w:rPr>
      </w:pPr>
      <w:ins w:id="15" w:author="Unknown">
        <w:r w:rsidRPr="00901DDF">
          <w:rPr>
            <w:rFonts w:ascii="Arial" w:eastAsia="Times New Roman" w:hAnsi="Arial" w:cs="Arial"/>
            <w:bCs/>
            <w:sz w:val="18"/>
            <w:szCs w:val="18"/>
            <w:lang w:val="en"/>
          </w:rPr>
          <w:t>The Pardoner</w:t>
        </w:r>
        <w:r w:rsidRPr="00901DDF">
          <w:rPr>
            <w:rFonts w:ascii="Arial" w:eastAsia="Times New Roman" w:hAnsi="Arial" w:cs="Arial"/>
            <w:sz w:val="18"/>
            <w:szCs w:val="18"/>
            <w:lang w:val="en"/>
          </w:rPr>
          <w:t> -</w:t>
        </w:r>
        <w:proofErr w:type="gramStart"/>
        <w:r w:rsidRPr="00901DDF">
          <w:rPr>
            <w:rFonts w:ascii="Arial" w:eastAsia="Times New Roman" w:hAnsi="Arial" w:cs="Arial"/>
            <w:sz w:val="18"/>
            <w:szCs w:val="18"/>
            <w:lang w:val="en"/>
          </w:rPr>
          <w:t>  Pardoners</w:t>
        </w:r>
        <w:proofErr w:type="gramEnd"/>
        <w:r w:rsidRPr="00901DDF">
          <w:rPr>
            <w:rFonts w:ascii="Arial" w:eastAsia="Times New Roman" w:hAnsi="Arial" w:cs="Arial"/>
            <w:sz w:val="18"/>
            <w:szCs w:val="18"/>
            <w:lang w:val="en"/>
          </w:rPr>
          <w:t xml:space="preserve"> granted papal indulgences—reprieves from penance in exchange for charitable donations to the Church. Many pardoners, including this one, collected profits for themselves. In fact, Chaucer’s Pardoner excels in fraud, carrying a bag full of fake relics—for example, he claims to have the veil of the Virgin Mary. The Pardoner has long, greasy, yellow hair and is beardless. These characteristics were associated with shiftiness and gender ambiguity in Chaucer’s time. The Pardoner also has a gift for singing and preaching whenever he finds himself inside a church. </w:t>
        </w:r>
      </w:ins>
    </w:p>
    <w:p w:rsidR="00901DDF" w:rsidRDefault="00901DDF" w:rsidP="00901DDF">
      <w:pPr>
        <w:shd w:val="clear" w:color="auto" w:fill="FFFFFF"/>
        <w:spacing w:after="0" w:line="270" w:lineRule="atLeast"/>
        <w:rPr>
          <w:rFonts w:ascii="Arial" w:eastAsia="Times New Roman" w:hAnsi="Arial" w:cs="Arial"/>
          <w:sz w:val="18"/>
          <w:szCs w:val="18"/>
          <w:lang w:val="en"/>
        </w:rPr>
      </w:pPr>
      <w:bookmarkStart w:id="16" w:name="5"/>
      <w:bookmarkEnd w:id="16"/>
    </w:p>
    <w:p w:rsidR="00901DDF" w:rsidRPr="00901DDF" w:rsidRDefault="00901DDF" w:rsidP="00901DDF">
      <w:pPr>
        <w:shd w:val="clear" w:color="auto" w:fill="FFFFFF"/>
        <w:spacing w:after="0" w:line="270" w:lineRule="atLeast"/>
        <w:rPr>
          <w:ins w:id="17" w:author="Unknown"/>
          <w:rFonts w:ascii="Arial" w:eastAsia="Times New Roman" w:hAnsi="Arial" w:cs="Arial"/>
          <w:sz w:val="18"/>
          <w:szCs w:val="18"/>
          <w:lang w:val="en"/>
        </w:rPr>
      </w:pPr>
      <w:ins w:id="18" w:author="Unknown">
        <w:r w:rsidRPr="00901DDF">
          <w:rPr>
            <w:rFonts w:ascii="Arial" w:eastAsia="Times New Roman" w:hAnsi="Arial" w:cs="Arial"/>
            <w:bCs/>
            <w:sz w:val="18"/>
            <w:szCs w:val="18"/>
            <w:lang w:val="en"/>
          </w:rPr>
          <w:t>The Miller</w:t>
        </w:r>
        <w:r w:rsidRPr="00901DDF">
          <w:rPr>
            <w:rFonts w:ascii="Arial" w:eastAsia="Times New Roman" w:hAnsi="Arial" w:cs="Arial"/>
            <w:sz w:val="18"/>
            <w:szCs w:val="18"/>
            <w:lang w:val="en"/>
          </w:rPr>
          <w:t> -</w:t>
        </w:r>
        <w:proofErr w:type="gramStart"/>
        <w:r w:rsidRPr="00901DDF">
          <w:rPr>
            <w:rFonts w:ascii="Arial" w:eastAsia="Times New Roman" w:hAnsi="Arial" w:cs="Arial"/>
            <w:sz w:val="18"/>
            <w:szCs w:val="18"/>
            <w:lang w:val="en"/>
          </w:rPr>
          <w:t>  Stout</w:t>
        </w:r>
        <w:proofErr w:type="gramEnd"/>
        <w:r w:rsidRPr="00901DDF">
          <w:rPr>
            <w:rFonts w:ascii="Arial" w:eastAsia="Times New Roman" w:hAnsi="Arial" w:cs="Arial"/>
            <w:sz w:val="18"/>
            <w:szCs w:val="18"/>
            <w:lang w:val="en"/>
          </w:rPr>
          <w:t xml:space="preserve"> and brawny, the Miller has a wart on his nose and a big mouth, both literally and figuratively. He threatens the Host’s notion of propriety when he drunkenly insists on telling the second tale. Indeed, the Miller seems to enjoy overturning all conventions: he ruins the Host’s carefully planned storytelling order; he rips doors off hinges; and he tells a tale that is somewhat blasphemous, ridiculing religious clerks, scholarly clerks, carpenters, and women. </w:t>
        </w:r>
      </w:ins>
    </w:p>
    <w:p w:rsidR="00901DDF" w:rsidRDefault="00901DDF" w:rsidP="00901DDF">
      <w:pPr>
        <w:shd w:val="clear" w:color="auto" w:fill="FFFFFF"/>
        <w:spacing w:after="0" w:line="270" w:lineRule="atLeast"/>
        <w:rPr>
          <w:rFonts w:ascii="Arial" w:eastAsia="Times New Roman" w:hAnsi="Arial" w:cs="Arial"/>
          <w:bCs/>
          <w:sz w:val="18"/>
          <w:szCs w:val="18"/>
          <w:lang w:val="en"/>
        </w:rPr>
      </w:pPr>
      <w:bookmarkStart w:id="19" w:name="6"/>
      <w:bookmarkEnd w:id="19"/>
    </w:p>
    <w:p w:rsidR="00901DDF" w:rsidRPr="00901DDF" w:rsidRDefault="00901DDF" w:rsidP="00901DDF">
      <w:pPr>
        <w:shd w:val="clear" w:color="auto" w:fill="FFFFFF"/>
        <w:spacing w:after="0" w:line="270" w:lineRule="atLeast"/>
        <w:rPr>
          <w:ins w:id="20" w:author="Unknown"/>
          <w:rFonts w:ascii="Arial" w:eastAsia="Times New Roman" w:hAnsi="Arial" w:cs="Arial"/>
          <w:sz w:val="18"/>
          <w:szCs w:val="18"/>
          <w:lang w:val="en"/>
        </w:rPr>
      </w:pPr>
      <w:ins w:id="21" w:author="Unknown">
        <w:r w:rsidRPr="00901DDF">
          <w:rPr>
            <w:rFonts w:ascii="Arial" w:eastAsia="Times New Roman" w:hAnsi="Arial" w:cs="Arial"/>
            <w:bCs/>
            <w:sz w:val="18"/>
            <w:szCs w:val="18"/>
            <w:lang w:val="en"/>
          </w:rPr>
          <w:t>The Prioress</w:t>
        </w:r>
        <w:r w:rsidRPr="00901DDF">
          <w:rPr>
            <w:rFonts w:ascii="Arial" w:eastAsia="Times New Roman" w:hAnsi="Arial" w:cs="Arial"/>
            <w:sz w:val="18"/>
            <w:szCs w:val="18"/>
            <w:lang w:val="en"/>
          </w:rPr>
          <w:t> -</w:t>
        </w:r>
        <w:proofErr w:type="gramStart"/>
        <w:r w:rsidRPr="00901DDF">
          <w:rPr>
            <w:rFonts w:ascii="Arial" w:eastAsia="Times New Roman" w:hAnsi="Arial" w:cs="Arial"/>
            <w:sz w:val="18"/>
            <w:szCs w:val="18"/>
            <w:lang w:val="en"/>
          </w:rPr>
          <w:t>  Described</w:t>
        </w:r>
        <w:proofErr w:type="gramEnd"/>
        <w:r w:rsidRPr="00901DDF">
          <w:rPr>
            <w:rFonts w:ascii="Arial" w:eastAsia="Times New Roman" w:hAnsi="Arial" w:cs="Arial"/>
            <w:sz w:val="18"/>
            <w:szCs w:val="18"/>
            <w:lang w:val="en"/>
          </w:rPr>
          <w:t xml:space="preserve"> as modest and quiet, this Prioress (a nun who is head of her convent) aspires to have exquisite taste. Her table manners are dainty, she knows French (though not the French of the court), she dresses well, and she is charitable and compassionate. </w:t>
        </w:r>
      </w:ins>
    </w:p>
    <w:p w:rsidR="00901DDF" w:rsidRPr="00901DDF" w:rsidRDefault="00901DDF" w:rsidP="00901DDF">
      <w:pPr>
        <w:shd w:val="clear" w:color="auto" w:fill="FFFFFF"/>
        <w:spacing w:after="0" w:line="270" w:lineRule="atLeast"/>
        <w:rPr>
          <w:ins w:id="22" w:author="Unknown"/>
          <w:rFonts w:ascii="Arial" w:eastAsia="Times New Roman" w:hAnsi="Arial" w:cs="Arial"/>
          <w:sz w:val="18"/>
          <w:szCs w:val="18"/>
          <w:lang w:val="en"/>
        </w:rPr>
      </w:pPr>
    </w:p>
    <w:p w:rsidR="00901DDF" w:rsidRPr="00901DDF" w:rsidRDefault="00901DDF" w:rsidP="00901DDF">
      <w:pPr>
        <w:shd w:val="clear" w:color="auto" w:fill="FFFFFF"/>
        <w:spacing w:after="0" w:line="270" w:lineRule="atLeast"/>
        <w:rPr>
          <w:ins w:id="23" w:author="Unknown"/>
          <w:rFonts w:ascii="Arial" w:eastAsia="Times New Roman" w:hAnsi="Arial" w:cs="Arial"/>
          <w:sz w:val="18"/>
          <w:szCs w:val="18"/>
          <w:lang w:val="en"/>
        </w:rPr>
      </w:pPr>
      <w:bookmarkStart w:id="24" w:name="7"/>
      <w:bookmarkEnd w:id="24"/>
      <w:ins w:id="25" w:author="Unknown">
        <w:r w:rsidRPr="00901DDF">
          <w:rPr>
            <w:rFonts w:ascii="Arial" w:eastAsia="Times New Roman" w:hAnsi="Arial" w:cs="Arial"/>
            <w:bCs/>
            <w:sz w:val="18"/>
            <w:szCs w:val="18"/>
            <w:lang w:val="en"/>
          </w:rPr>
          <w:t>The Monk</w:t>
        </w:r>
        <w:r w:rsidRPr="00901DDF">
          <w:rPr>
            <w:rFonts w:ascii="Arial" w:eastAsia="Times New Roman" w:hAnsi="Arial" w:cs="Arial"/>
            <w:sz w:val="18"/>
            <w:szCs w:val="18"/>
            <w:lang w:val="en"/>
          </w:rPr>
          <w:t> -</w:t>
        </w:r>
        <w:proofErr w:type="gramStart"/>
        <w:r w:rsidRPr="00901DDF">
          <w:rPr>
            <w:rFonts w:ascii="Arial" w:eastAsia="Times New Roman" w:hAnsi="Arial" w:cs="Arial"/>
            <w:sz w:val="18"/>
            <w:szCs w:val="18"/>
            <w:lang w:val="en"/>
          </w:rPr>
          <w:t>  Most</w:t>
        </w:r>
        <w:proofErr w:type="gramEnd"/>
        <w:r w:rsidRPr="00901DDF">
          <w:rPr>
            <w:rFonts w:ascii="Arial" w:eastAsia="Times New Roman" w:hAnsi="Arial" w:cs="Arial"/>
            <w:sz w:val="18"/>
            <w:szCs w:val="18"/>
            <w:lang w:val="en"/>
          </w:rPr>
          <w:t xml:space="preserve"> monks of the Middle Ages lived in monasteries according to the </w:t>
        </w:r>
        <w:r w:rsidRPr="00901DDF">
          <w:rPr>
            <w:rFonts w:ascii="Arial" w:eastAsia="Times New Roman" w:hAnsi="Arial" w:cs="Arial"/>
            <w:i/>
            <w:iCs/>
            <w:sz w:val="18"/>
            <w:szCs w:val="18"/>
            <w:lang w:val="en"/>
          </w:rPr>
          <w:t xml:space="preserve">Rule of Saint Benedict, </w:t>
        </w:r>
        <w:r w:rsidRPr="00901DDF">
          <w:rPr>
            <w:rFonts w:ascii="Arial" w:eastAsia="Times New Roman" w:hAnsi="Arial" w:cs="Arial"/>
            <w:sz w:val="18"/>
            <w:szCs w:val="18"/>
            <w:lang w:val="en"/>
          </w:rPr>
          <w:t xml:space="preserve">which demanded that they devote their lives to “work and prayer.” This Monk cares little for the Rule; his devotion is to hunting and eating. He is large, loud, and well clad in hunting boots and furs. </w:t>
        </w:r>
      </w:ins>
    </w:p>
    <w:p w:rsidR="00901DDF" w:rsidRDefault="00901DDF" w:rsidP="00901DDF">
      <w:pPr>
        <w:shd w:val="clear" w:color="auto" w:fill="FFFFFF"/>
        <w:spacing w:after="0" w:line="270" w:lineRule="atLeast"/>
        <w:rPr>
          <w:rFonts w:ascii="Arial" w:eastAsia="Times New Roman" w:hAnsi="Arial" w:cs="Arial"/>
          <w:bCs/>
          <w:sz w:val="18"/>
          <w:szCs w:val="18"/>
          <w:lang w:val="en"/>
        </w:rPr>
      </w:pPr>
      <w:bookmarkStart w:id="26" w:name="8"/>
      <w:bookmarkEnd w:id="26"/>
    </w:p>
    <w:p w:rsidR="00901DDF" w:rsidRPr="00901DDF" w:rsidRDefault="00901DDF" w:rsidP="00901DDF">
      <w:pPr>
        <w:shd w:val="clear" w:color="auto" w:fill="FFFFFF"/>
        <w:spacing w:after="0" w:line="270" w:lineRule="atLeast"/>
        <w:rPr>
          <w:ins w:id="27" w:author="Unknown"/>
          <w:rFonts w:ascii="Arial" w:eastAsia="Times New Roman" w:hAnsi="Arial" w:cs="Arial"/>
          <w:sz w:val="18"/>
          <w:szCs w:val="18"/>
          <w:lang w:val="en"/>
        </w:rPr>
      </w:pPr>
      <w:ins w:id="28" w:author="Unknown">
        <w:r w:rsidRPr="00901DDF">
          <w:rPr>
            <w:rFonts w:ascii="Arial" w:eastAsia="Times New Roman" w:hAnsi="Arial" w:cs="Arial"/>
            <w:bCs/>
            <w:sz w:val="18"/>
            <w:szCs w:val="18"/>
            <w:lang w:val="en"/>
          </w:rPr>
          <w:t>The Friar</w:t>
        </w:r>
        <w:r w:rsidRPr="00901DDF">
          <w:rPr>
            <w:rFonts w:ascii="Arial" w:eastAsia="Times New Roman" w:hAnsi="Arial" w:cs="Arial"/>
            <w:sz w:val="18"/>
            <w:szCs w:val="18"/>
            <w:lang w:val="en"/>
          </w:rPr>
          <w:t> -</w:t>
        </w:r>
        <w:proofErr w:type="gramStart"/>
        <w:r w:rsidRPr="00901DDF">
          <w:rPr>
            <w:rFonts w:ascii="Arial" w:eastAsia="Times New Roman" w:hAnsi="Arial" w:cs="Arial"/>
            <w:sz w:val="18"/>
            <w:szCs w:val="18"/>
            <w:lang w:val="en"/>
          </w:rPr>
          <w:t>  Roaming</w:t>
        </w:r>
        <w:proofErr w:type="gramEnd"/>
        <w:r w:rsidRPr="00901DDF">
          <w:rPr>
            <w:rFonts w:ascii="Arial" w:eastAsia="Times New Roman" w:hAnsi="Arial" w:cs="Arial"/>
            <w:sz w:val="18"/>
            <w:szCs w:val="18"/>
            <w:lang w:val="en"/>
          </w:rPr>
          <w:t xml:space="preserve"> priests with no ties to a monastery, friars were a great object of criticism in Chaucer’s time. Always ready to befriend young women or rich men who might need his services, the friar actively administers the sacraments in his town, especially those of marriage and confession. However, Chaucer’s worldly Friar has taken to accepting bribes. </w:t>
        </w:r>
      </w:ins>
    </w:p>
    <w:p w:rsidR="00901DDF" w:rsidRPr="00901DDF" w:rsidRDefault="00901DDF" w:rsidP="00901DDF">
      <w:pPr>
        <w:shd w:val="clear" w:color="auto" w:fill="FFFFFF"/>
        <w:spacing w:after="0" w:line="270" w:lineRule="atLeast"/>
        <w:rPr>
          <w:ins w:id="29" w:author="Unknown"/>
          <w:rFonts w:ascii="Arial" w:eastAsia="Times New Roman" w:hAnsi="Arial" w:cs="Arial"/>
          <w:sz w:val="18"/>
          <w:szCs w:val="18"/>
          <w:lang w:val="en"/>
        </w:rPr>
      </w:pPr>
      <w:bookmarkStart w:id="30" w:name="9"/>
      <w:bookmarkEnd w:id="30"/>
      <w:ins w:id="31" w:author="Unknown">
        <w:r w:rsidRPr="00901DDF">
          <w:rPr>
            <w:rFonts w:ascii="Arial" w:eastAsia="Times New Roman" w:hAnsi="Arial" w:cs="Arial"/>
            <w:bCs/>
            <w:sz w:val="18"/>
            <w:szCs w:val="18"/>
            <w:lang w:val="en"/>
          </w:rPr>
          <w:lastRenderedPageBreak/>
          <w:t xml:space="preserve">The </w:t>
        </w:r>
        <w:proofErr w:type="spellStart"/>
        <w:r w:rsidRPr="00901DDF">
          <w:rPr>
            <w:rFonts w:ascii="Arial" w:eastAsia="Times New Roman" w:hAnsi="Arial" w:cs="Arial"/>
            <w:bCs/>
            <w:sz w:val="18"/>
            <w:szCs w:val="18"/>
            <w:lang w:val="en"/>
          </w:rPr>
          <w:t>Summoner</w:t>
        </w:r>
        <w:proofErr w:type="spellEnd"/>
        <w:r w:rsidRPr="00901DDF">
          <w:rPr>
            <w:rFonts w:ascii="Arial" w:eastAsia="Times New Roman" w:hAnsi="Arial" w:cs="Arial"/>
            <w:sz w:val="18"/>
            <w:szCs w:val="18"/>
            <w:lang w:val="en"/>
          </w:rPr>
          <w:t> -</w:t>
        </w:r>
        <w:proofErr w:type="gramStart"/>
        <w:r w:rsidRPr="00901DDF">
          <w:rPr>
            <w:rFonts w:ascii="Arial" w:eastAsia="Times New Roman" w:hAnsi="Arial" w:cs="Arial"/>
            <w:sz w:val="18"/>
            <w:szCs w:val="18"/>
            <w:lang w:val="en"/>
          </w:rPr>
          <w:t>  The</w:t>
        </w:r>
        <w:proofErr w:type="gramEnd"/>
        <w:r w:rsidRPr="00901DDF">
          <w:rPr>
            <w:rFonts w:ascii="Arial" w:eastAsia="Times New Roman" w:hAnsi="Arial" w:cs="Arial"/>
            <w:sz w:val="18"/>
            <w:szCs w:val="18"/>
            <w:lang w:val="en"/>
          </w:rPr>
          <w:t xml:space="preserve"> </w:t>
        </w:r>
        <w:proofErr w:type="spellStart"/>
        <w:r w:rsidRPr="00901DDF">
          <w:rPr>
            <w:rFonts w:ascii="Arial" w:eastAsia="Times New Roman" w:hAnsi="Arial" w:cs="Arial"/>
            <w:sz w:val="18"/>
            <w:szCs w:val="18"/>
            <w:lang w:val="en"/>
          </w:rPr>
          <w:t>Summoner</w:t>
        </w:r>
        <w:proofErr w:type="spellEnd"/>
        <w:r w:rsidRPr="00901DDF">
          <w:rPr>
            <w:rFonts w:ascii="Arial" w:eastAsia="Times New Roman" w:hAnsi="Arial" w:cs="Arial"/>
            <w:sz w:val="18"/>
            <w:szCs w:val="18"/>
            <w:lang w:val="en"/>
          </w:rPr>
          <w:t xml:space="preserve"> brings persons accused of violating Church law to ecclesiastical court. This </w:t>
        </w:r>
        <w:proofErr w:type="spellStart"/>
        <w:r w:rsidRPr="00901DDF">
          <w:rPr>
            <w:rFonts w:ascii="Arial" w:eastAsia="Times New Roman" w:hAnsi="Arial" w:cs="Arial"/>
            <w:sz w:val="18"/>
            <w:szCs w:val="18"/>
            <w:lang w:val="en"/>
          </w:rPr>
          <w:t>Summoner</w:t>
        </w:r>
        <w:proofErr w:type="spellEnd"/>
        <w:r w:rsidRPr="00901DDF">
          <w:rPr>
            <w:rFonts w:ascii="Arial" w:eastAsia="Times New Roman" w:hAnsi="Arial" w:cs="Arial"/>
            <w:sz w:val="18"/>
            <w:szCs w:val="18"/>
            <w:lang w:val="en"/>
          </w:rPr>
          <w:t xml:space="preserve"> is a lecherous man whose face is scarred by leprosy. He gets drunk frequently, is irritable, and is not particularly qualified for his position. He spouts the few words of Latin he knows in an attempt to sound educated. </w:t>
        </w:r>
      </w:ins>
    </w:p>
    <w:p w:rsidR="00901DDF" w:rsidRDefault="00901DDF" w:rsidP="00901DDF">
      <w:pPr>
        <w:shd w:val="clear" w:color="auto" w:fill="FFFFFF"/>
        <w:spacing w:after="0" w:line="270" w:lineRule="atLeast"/>
        <w:rPr>
          <w:rFonts w:ascii="Arial" w:eastAsia="Times New Roman" w:hAnsi="Arial" w:cs="Arial"/>
          <w:bCs/>
          <w:sz w:val="18"/>
          <w:szCs w:val="18"/>
          <w:lang w:val="en"/>
        </w:rPr>
      </w:pPr>
      <w:bookmarkStart w:id="32" w:name="10"/>
      <w:bookmarkEnd w:id="32"/>
    </w:p>
    <w:p w:rsidR="00901DDF" w:rsidRPr="00901DDF" w:rsidRDefault="00901DDF" w:rsidP="00901DDF">
      <w:pPr>
        <w:shd w:val="clear" w:color="auto" w:fill="FFFFFF"/>
        <w:spacing w:after="0" w:line="270" w:lineRule="atLeast"/>
        <w:rPr>
          <w:ins w:id="33" w:author="Unknown"/>
          <w:rFonts w:ascii="Arial" w:eastAsia="Times New Roman" w:hAnsi="Arial" w:cs="Arial"/>
          <w:sz w:val="18"/>
          <w:szCs w:val="18"/>
          <w:lang w:val="en"/>
        </w:rPr>
      </w:pPr>
      <w:ins w:id="34" w:author="Unknown">
        <w:r w:rsidRPr="00901DDF">
          <w:rPr>
            <w:rFonts w:ascii="Arial" w:eastAsia="Times New Roman" w:hAnsi="Arial" w:cs="Arial"/>
            <w:bCs/>
            <w:sz w:val="18"/>
            <w:szCs w:val="18"/>
            <w:lang w:val="en"/>
          </w:rPr>
          <w:t>The Host</w:t>
        </w:r>
        <w:r w:rsidRPr="00901DDF">
          <w:rPr>
            <w:rFonts w:ascii="Arial" w:eastAsia="Times New Roman" w:hAnsi="Arial" w:cs="Arial"/>
            <w:sz w:val="18"/>
            <w:szCs w:val="18"/>
            <w:lang w:val="en"/>
          </w:rPr>
          <w:t> -</w:t>
        </w:r>
        <w:proofErr w:type="gramStart"/>
        <w:r w:rsidRPr="00901DDF">
          <w:rPr>
            <w:rFonts w:ascii="Arial" w:eastAsia="Times New Roman" w:hAnsi="Arial" w:cs="Arial"/>
            <w:sz w:val="18"/>
            <w:szCs w:val="18"/>
            <w:lang w:val="en"/>
          </w:rPr>
          <w:t>  The</w:t>
        </w:r>
        <w:proofErr w:type="gramEnd"/>
        <w:r w:rsidRPr="00901DDF">
          <w:rPr>
            <w:rFonts w:ascii="Arial" w:eastAsia="Times New Roman" w:hAnsi="Arial" w:cs="Arial"/>
            <w:sz w:val="18"/>
            <w:szCs w:val="18"/>
            <w:lang w:val="en"/>
          </w:rPr>
          <w:t xml:space="preserve"> leader of the group, the Host is large, loud, and merry, although he possesses a quick temper. He mediates among the pilgrims and facilitates the flow of the tales. His title of “host” may be a pun, suggesting both an innkeeper and the Eucharist, or Holy Host. </w:t>
        </w:r>
      </w:ins>
    </w:p>
    <w:p w:rsidR="00901DDF" w:rsidRDefault="00901DDF" w:rsidP="00901DDF">
      <w:pPr>
        <w:shd w:val="clear" w:color="auto" w:fill="FFFFFF"/>
        <w:spacing w:after="0" w:line="270" w:lineRule="atLeast"/>
        <w:rPr>
          <w:rFonts w:ascii="Arial" w:eastAsia="Times New Roman" w:hAnsi="Arial" w:cs="Arial"/>
          <w:bCs/>
          <w:sz w:val="18"/>
          <w:szCs w:val="18"/>
          <w:lang w:val="en"/>
        </w:rPr>
      </w:pPr>
      <w:bookmarkStart w:id="35" w:name="11"/>
      <w:bookmarkEnd w:id="35"/>
    </w:p>
    <w:p w:rsidR="00901DDF" w:rsidRPr="00901DDF" w:rsidRDefault="00901DDF" w:rsidP="00901DDF">
      <w:pPr>
        <w:shd w:val="clear" w:color="auto" w:fill="FFFFFF"/>
        <w:spacing w:after="0" w:line="270" w:lineRule="atLeast"/>
        <w:rPr>
          <w:ins w:id="36" w:author="Unknown"/>
          <w:rFonts w:ascii="Arial" w:eastAsia="Times New Roman" w:hAnsi="Arial" w:cs="Arial"/>
          <w:sz w:val="18"/>
          <w:szCs w:val="18"/>
          <w:lang w:val="en"/>
        </w:rPr>
      </w:pPr>
      <w:ins w:id="37" w:author="Unknown">
        <w:r w:rsidRPr="00901DDF">
          <w:rPr>
            <w:rFonts w:ascii="Arial" w:eastAsia="Times New Roman" w:hAnsi="Arial" w:cs="Arial"/>
            <w:bCs/>
            <w:sz w:val="18"/>
            <w:szCs w:val="18"/>
            <w:lang w:val="en"/>
          </w:rPr>
          <w:t>The Parson</w:t>
        </w:r>
        <w:r w:rsidRPr="00901DDF">
          <w:rPr>
            <w:rFonts w:ascii="Arial" w:eastAsia="Times New Roman" w:hAnsi="Arial" w:cs="Arial"/>
            <w:sz w:val="18"/>
            <w:szCs w:val="18"/>
            <w:lang w:val="en"/>
          </w:rPr>
          <w:t> -</w:t>
        </w:r>
        <w:proofErr w:type="gramStart"/>
        <w:r w:rsidRPr="00901DDF">
          <w:rPr>
            <w:rFonts w:ascii="Arial" w:eastAsia="Times New Roman" w:hAnsi="Arial" w:cs="Arial"/>
            <w:sz w:val="18"/>
            <w:szCs w:val="18"/>
            <w:lang w:val="en"/>
          </w:rPr>
          <w:t>  The</w:t>
        </w:r>
        <w:proofErr w:type="gramEnd"/>
        <w:r w:rsidRPr="00901DDF">
          <w:rPr>
            <w:rFonts w:ascii="Arial" w:eastAsia="Times New Roman" w:hAnsi="Arial" w:cs="Arial"/>
            <w:sz w:val="18"/>
            <w:szCs w:val="18"/>
            <w:lang w:val="en"/>
          </w:rPr>
          <w:t xml:space="preserve"> only devout churchman in the company, the Parson lives in poverty, but is rich in holy thoughts and deeds. The pastor of a sizable town, he preaches the Gospel and makes sure to practice what he preaches. He is everything that the Monk, the Friar, and the Pardoner are not. </w:t>
        </w:r>
      </w:ins>
    </w:p>
    <w:p w:rsidR="00901DDF" w:rsidRDefault="00901DDF" w:rsidP="00901DDF">
      <w:pPr>
        <w:shd w:val="clear" w:color="auto" w:fill="FFFFFF"/>
        <w:spacing w:after="0" w:line="270" w:lineRule="atLeast"/>
        <w:rPr>
          <w:rFonts w:ascii="Arial" w:eastAsia="Times New Roman" w:hAnsi="Arial" w:cs="Arial"/>
          <w:bCs/>
          <w:sz w:val="18"/>
          <w:szCs w:val="18"/>
          <w:lang w:val="en"/>
        </w:rPr>
      </w:pPr>
      <w:bookmarkStart w:id="38" w:name="12"/>
      <w:bookmarkEnd w:id="38"/>
    </w:p>
    <w:p w:rsidR="00901DDF" w:rsidRPr="00901DDF" w:rsidRDefault="00901DDF" w:rsidP="00901DDF">
      <w:pPr>
        <w:shd w:val="clear" w:color="auto" w:fill="FFFFFF"/>
        <w:spacing w:after="0" w:line="270" w:lineRule="atLeast"/>
        <w:rPr>
          <w:ins w:id="39" w:author="Unknown"/>
          <w:rFonts w:ascii="Arial" w:eastAsia="Times New Roman" w:hAnsi="Arial" w:cs="Arial"/>
          <w:sz w:val="18"/>
          <w:szCs w:val="18"/>
          <w:lang w:val="en"/>
        </w:rPr>
      </w:pPr>
      <w:ins w:id="40" w:author="Unknown">
        <w:r w:rsidRPr="00901DDF">
          <w:rPr>
            <w:rFonts w:ascii="Arial" w:eastAsia="Times New Roman" w:hAnsi="Arial" w:cs="Arial"/>
            <w:bCs/>
            <w:sz w:val="18"/>
            <w:szCs w:val="18"/>
            <w:lang w:val="en"/>
          </w:rPr>
          <w:t>The Squire</w:t>
        </w:r>
        <w:r w:rsidRPr="00901DDF">
          <w:rPr>
            <w:rFonts w:ascii="Arial" w:eastAsia="Times New Roman" w:hAnsi="Arial" w:cs="Arial"/>
            <w:sz w:val="18"/>
            <w:szCs w:val="18"/>
            <w:lang w:val="en"/>
          </w:rPr>
          <w:t> -</w:t>
        </w:r>
        <w:proofErr w:type="gramStart"/>
        <w:r w:rsidRPr="00901DDF">
          <w:rPr>
            <w:rFonts w:ascii="Arial" w:eastAsia="Times New Roman" w:hAnsi="Arial" w:cs="Arial"/>
            <w:sz w:val="18"/>
            <w:szCs w:val="18"/>
            <w:lang w:val="en"/>
          </w:rPr>
          <w:t>  The</w:t>
        </w:r>
        <w:proofErr w:type="gramEnd"/>
        <w:r w:rsidRPr="00901DDF">
          <w:rPr>
            <w:rFonts w:ascii="Arial" w:eastAsia="Times New Roman" w:hAnsi="Arial" w:cs="Arial"/>
            <w:sz w:val="18"/>
            <w:szCs w:val="18"/>
            <w:lang w:val="en"/>
          </w:rPr>
          <w:t xml:space="preserve"> Knight’s son and apprentice. The Squire is curly-haired, youthfully handsome, and loves dancing and courting. </w:t>
        </w:r>
      </w:ins>
    </w:p>
    <w:p w:rsidR="00901DDF" w:rsidRDefault="00901DDF" w:rsidP="00901DDF">
      <w:pPr>
        <w:shd w:val="clear" w:color="auto" w:fill="FFFFFF"/>
        <w:spacing w:after="0" w:line="270" w:lineRule="atLeast"/>
        <w:rPr>
          <w:rFonts w:ascii="Arial" w:eastAsia="Times New Roman" w:hAnsi="Arial" w:cs="Arial"/>
          <w:bCs/>
          <w:sz w:val="18"/>
          <w:szCs w:val="18"/>
          <w:lang w:val="en"/>
        </w:rPr>
      </w:pPr>
      <w:bookmarkStart w:id="41" w:name="13"/>
      <w:bookmarkEnd w:id="41"/>
    </w:p>
    <w:p w:rsidR="00901DDF" w:rsidRPr="00901DDF" w:rsidRDefault="00901DDF" w:rsidP="00901DDF">
      <w:pPr>
        <w:shd w:val="clear" w:color="auto" w:fill="FFFFFF"/>
        <w:spacing w:after="0" w:line="270" w:lineRule="atLeast"/>
        <w:rPr>
          <w:ins w:id="42" w:author="Unknown"/>
          <w:rFonts w:ascii="Arial" w:eastAsia="Times New Roman" w:hAnsi="Arial" w:cs="Arial"/>
          <w:sz w:val="18"/>
          <w:szCs w:val="18"/>
          <w:lang w:val="en"/>
        </w:rPr>
      </w:pPr>
      <w:ins w:id="43" w:author="Unknown">
        <w:r w:rsidRPr="00901DDF">
          <w:rPr>
            <w:rFonts w:ascii="Arial" w:eastAsia="Times New Roman" w:hAnsi="Arial" w:cs="Arial"/>
            <w:bCs/>
            <w:sz w:val="18"/>
            <w:szCs w:val="18"/>
            <w:lang w:val="en"/>
          </w:rPr>
          <w:t>The Clerk</w:t>
        </w:r>
        <w:r w:rsidRPr="00901DDF">
          <w:rPr>
            <w:rFonts w:ascii="Arial" w:eastAsia="Times New Roman" w:hAnsi="Arial" w:cs="Arial"/>
            <w:sz w:val="18"/>
            <w:szCs w:val="18"/>
            <w:lang w:val="en"/>
          </w:rPr>
          <w:t> -</w:t>
        </w:r>
        <w:proofErr w:type="gramStart"/>
        <w:r w:rsidRPr="00901DDF">
          <w:rPr>
            <w:rFonts w:ascii="Arial" w:eastAsia="Times New Roman" w:hAnsi="Arial" w:cs="Arial"/>
            <w:sz w:val="18"/>
            <w:szCs w:val="18"/>
            <w:lang w:val="en"/>
          </w:rPr>
          <w:t>  The</w:t>
        </w:r>
        <w:proofErr w:type="gramEnd"/>
        <w:r w:rsidRPr="00901DDF">
          <w:rPr>
            <w:rFonts w:ascii="Arial" w:eastAsia="Times New Roman" w:hAnsi="Arial" w:cs="Arial"/>
            <w:sz w:val="18"/>
            <w:szCs w:val="18"/>
            <w:lang w:val="en"/>
          </w:rPr>
          <w:t xml:space="preserve"> Clerk is a poor student of philosophy. Having spent his money on books and learning rather than on fine clothes, he is threadbare and wan. He speaks little, but when he does, his words are wise and full of moral virtue. </w:t>
        </w:r>
      </w:ins>
    </w:p>
    <w:p w:rsidR="00901DDF" w:rsidRDefault="00901DDF" w:rsidP="00901DDF">
      <w:pPr>
        <w:shd w:val="clear" w:color="auto" w:fill="FFFFFF"/>
        <w:spacing w:after="0" w:line="270" w:lineRule="atLeast"/>
        <w:rPr>
          <w:rFonts w:ascii="Arial" w:eastAsia="Times New Roman" w:hAnsi="Arial" w:cs="Arial"/>
          <w:bCs/>
          <w:sz w:val="18"/>
          <w:szCs w:val="18"/>
          <w:lang w:val="en"/>
        </w:rPr>
      </w:pPr>
      <w:bookmarkStart w:id="44" w:name="14"/>
      <w:bookmarkEnd w:id="44"/>
    </w:p>
    <w:p w:rsidR="00901DDF" w:rsidRPr="00901DDF" w:rsidRDefault="00901DDF" w:rsidP="00901DDF">
      <w:pPr>
        <w:shd w:val="clear" w:color="auto" w:fill="FFFFFF"/>
        <w:spacing w:after="0" w:line="270" w:lineRule="atLeast"/>
        <w:rPr>
          <w:ins w:id="45" w:author="Unknown"/>
          <w:rFonts w:ascii="Arial" w:eastAsia="Times New Roman" w:hAnsi="Arial" w:cs="Arial"/>
          <w:sz w:val="18"/>
          <w:szCs w:val="18"/>
          <w:lang w:val="en"/>
        </w:rPr>
      </w:pPr>
      <w:ins w:id="46" w:author="Unknown">
        <w:r w:rsidRPr="00901DDF">
          <w:rPr>
            <w:rFonts w:ascii="Arial" w:eastAsia="Times New Roman" w:hAnsi="Arial" w:cs="Arial"/>
            <w:bCs/>
            <w:sz w:val="18"/>
            <w:szCs w:val="18"/>
            <w:lang w:val="en"/>
          </w:rPr>
          <w:t>The Man of Law</w:t>
        </w:r>
        <w:r w:rsidRPr="00901DDF">
          <w:rPr>
            <w:rFonts w:ascii="Arial" w:eastAsia="Times New Roman" w:hAnsi="Arial" w:cs="Arial"/>
            <w:sz w:val="18"/>
            <w:szCs w:val="18"/>
            <w:lang w:val="en"/>
          </w:rPr>
          <w:t> -</w:t>
        </w:r>
        <w:proofErr w:type="gramStart"/>
        <w:r w:rsidRPr="00901DDF">
          <w:rPr>
            <w:rFonts w:ascii="Arial" w:eastAsia="Times New Roman" w:hAnsi="Arial" w:cs="Arial"/>
            <w:sz w:val="18"/>
            <w:szCs w:val="18"/>
            <w:lang w:val="en"/>
          </w:rPr>
          <w:t>  A</w:t>
        </w:r>
        <w:proofErr w:type="gramEnd"/>
        <w:r w:rsidRPr="00901DDF">
          <w:rPr>
            <w:rFonts w:ascii="Arial" w:eastAsia="Times New Roman" w:hAnsi="Arial" w:cs="Arial"/>
            <w:sz w:val="18"/>
            <w:szCs w:val="18"/>
            <w:lang w:val="en"/>
          </w:rPr>
          <w:t xml:space="preserve"> successful lawyer commissioned by the king. He upholds justice in matters large and small and knows every statute of England’s law by heart. </w:t>
        </w:r>
      </w:ins>
    </w:p>
    <w:p w:rsidR="00901DDF" w:rsidRDefault="00901DDF" w:rsidP="00901DDF">
      <w:pPr>
        <w:shd w:val="clear" w:color="auto" w:fill="FFFFFF"/>
        <w:spacing w:after="0" w:line="270" w:lineRule="atLeast"/>
        <w:rPr>
          <w:rFonts w:ascii="Arial" w:eastAsia="Times New Roman" w:hAnsi="Arial" w:cs="Arial"/>
          <w:bCs/>
          <w:sz w:val="18"/>
          <w:szCs w:val="18"/>
          <w:lang w:val="en"/>
        </w:rPr>
      </w:pPr>
      <w:bookmarkStart w:id="47" w:name="15"/>
      <w:bookmarkEnd w:id="47"/>
    </w:p>
    <w:p w:rsidR="00901DDF" w:rsidRPr="00901DDF" w:rsidRDefault="00901DDF" w:rsidP="00901DDF">
      <w:pPr>
        <w:shd w:val="clear" w:color="auto" w:fill="FFFFFF"/>
        <w:spacing w:after="0" w:line="270" w:lineRule="atLeast"/>
        <w:rPr>
          <w:ins w:id="48" w:author="Unknown"/>
          <w:rFonts w:ascii="Arial" w:eastAsia="Times New Roman" w:hAnsi="Arial" w:cs="Arial"/>
          <w:sz w:val="18"/>
          <w:szCs w:val="18"/>
          <w:lang w:val="en"/>
        </w:rPr>
      </w:pPr>
      <w:ins w:id="49" w:author="Unknown">
        <w:r w:rsidRPr="00901DDF">
          <w:rPr>
            <w:rFonts w:ascii="Arial" w:eastAsia="Times New Roman" w:hAnsi="Arial" w:cs="Arial"/>
            <w:bCs/>
            <w:sz w:val="18"/>
            <w:szCs w:val="18"/>
            <w:lang w:val="en"/>
          </w:rPr>
          <w:t xml:space="preserve">The </w:t>
        </w:r>
        <w:proofErr w:type="spellStart"/>
        <w:r w:rsidRPr="00901DDF">
          <w:rPr>
            <w:rFonts w:ascii="Arial" w:eastAsia="Times New Roman" w:hAnsi="Arial" w:cs="Arial"/>
            <w:bCs/>
            <w:sz w:val="18"/>
            <w:szCs w:val="18"/>
            <w:lang w:val="en"/>
          </w:rPr>
          <w:t>Manciple</w:t>
        </w:r>
        <w:proofErr w:type="spellEnd"/>
        <w:r w:rsidRPr="00901DDF">
          <w:rPr>
            <w:rFonts w:ascii="Arial" w:eastAsia="Times New Roman" w:hAnsi="Arial" w:cs="Arial"/>
            <w:sz w:val="18"/>
            <w:szCs w:val="18"/>
            <w:lang w:val="en"/>
          </w:rPr>
          <w:t> -</w:t>
        </w:r>
        <w:proofErr w:type="gramStart"/>
        <w:r w:rsidRPr="00901DDF">
          <w:rPr>
            <w:rFonts w:ascii="Arial" w:eastAsia="Times New Roman" w:hAnsi="Arial" w:cs="Arial"/>
            <w:sz w:val="18"/>
            <w:szCs w:val="18"/>
            <w:lang w:val="en"/>
          </w:rPr>
          <w:t>  A</w:t>
        </w:r>
        <w:proofErr w:type="gramEnd"/>
        <w:r w:rsidRPr="00901DDF">
          <w:rPr>
            <w:rFonts w:ascii="Arial" w:eastAsia="Times New Roman" w:hAnsi="Arial" w:cs="Arial"/>
            <w:sz w:val="18"/>
            <w:szCs w:val="18"/>
            <w:lang w:val="en"/>
          </w:rPr>
          <w:t xml:space="preserve"> </w:t>
        </w:r>
        <w:proofErr w:type="spellStart"/>
        <w:r w:rsidRPr="00901DDF">
          <w:rPr>
            <w:rFonts w:ascii="Arial" w:eastAsia="Times New Roman" w:hAnsi="Arial" w:cs="Arial"/>
            <w:sz w:val="18"/>
            <w:szCs w:val="18"/>
            <w:lang w:val="en"/>
          </w:rPr>
          <w:t>manciple</w:t>
        </w:r>
        <w:proofErr w:type="spellEnd"/>
        <w:r w:rsidRPr="00901DDF">
          <w:rPr>
            <w:rFonts w:ascii="Arial" w:eastAsia="Times New Roman" w:hAnsi="Arial" w:cs="Arial"/>
            <w:sz w:val="18"/>
            <w:szCs w:val="18"/>
            <w:lang w:val="en"/>
          </w:rPr>
          <w:t xml:space="preserve"> was in charge of getting provisions for a college or court. Despite his lack of education, this </w:t>
        </w:r>
        <w:proofErr w:type="spellStart"/>
        <w:r w:rsidRPr="00901DDF">
          <w:rPr>
            <w:rFonts w:ascii="Arial" w:eastAsia="Times New Roman" w:hAnsi="Arial" w:cs="Arial"/>
            <w:sz w:val="18"/>
            <w:szCs w:val="18"/>
            <w:lang w:val="en"/>
          </w:rPr>
          <w:t>Manciple</w:t>
        </w:r>
        <w:proofErr w:type="spellEnd"/>
        <w:r w:rsidRPr="00901DDF">
          <w:rPr>
            <w:rFonts w:ascii="Arial" w:eastAsia="Times New Roman" w:hAnsi="Arial" w:cs="Arial"/>
            <w:sz w:val="18"/>
            <w:szCs w:val="18"/>
            <w:lang w:val="en"/>
          </w:rPr>
          <w:t xml:space="preserve"> is smarter than the thirty lawyers he feeds. </w:t>
        </w:r>
      </w:ins>
    </w:p>
    <w:p w:rsidR="00901DDF" w:rsidRDefault="00901DDF" w:rsidP="00901DDF">
      <w:pPr>
        <w:shd w:val="clear" w:color="auto" w:fill="FFFFFF"/>
        <w:spacing w:after="0" w:line="270" w:lineRule="atLeast"/>
        <w:rPr>
          <w:rFonts w:ascii="Arial" w:eastAsia="Times New Roman" w:hAnsi="Arial" w:cs="Arial"/>
          <w:bCs/>
          <w:sz w:val="18"/>
          <w:szCs w:val="18"/>
          <w:lang w:val="en"/>
        </w:rPr>
      </w:pPr>
      <w:bookmarkStart w:id="50" w:name="16"/>
      <w:bookmarkEnd w:id="50"/>
    </w:p>
    <w:p w:rsidR="00901DDF" w:rsidRPr="00901DDF" w:rsidRDefault="00901DDF" w:rsidP="00901DDF">
      <w:pPr>
        <w:shd w:val="clear" w:color="auto" w:fill="FFFFFF"/>
        <w:spacing w:after="0" w:line="270" w:lineRule="atLeast"/>
        <w:rPr>
          <w:ins w:id="51" w:author="Unknown"/>
          <w:rFonts w:ascii="Arial" w:eastAsia="Times New Roman" w:hAnsi="Arial" w:cs="Arial"/>
          <w:sz w:val="18"/>
          <w:szCs w:val="18"/>
          <w:lang w:val="en"/>
        </w:rPr>
      </w:pPr>
      <w:ins w:id="52" w:author="Unknown">
        <w:r w:rsidRPr="00901DDF">
          <w:rPr>
            <w:rFonts w:ascii="Arial" w:eastAsia="Times New Roman" w:hAnsi="Arial" w:cs="Arial"/>
            <w:bCs/>
            <w:sz w:val="18"/>
            <w:szCs w:val="18"/>
            <w:lang w:val="en"/>
          </w:rPr>
          <w:t>The Merchant</w:t>
        </w:r>
        <w:r w:rsidRPr="00901DDF">
          <w:rPr>
            <w:rFonts w:ascii="Arial" w:eastAsia="Times New Roman" w:hAnsi="Arial" w:cs="Arial"/>
            <w:sz w:val="18"/>
            <w:szCs w:val="18"/>
            <w:lang w:val="en"/>
          </w:rPr>
          <w:t> -</w:t>
        </w:r>
        <w:proofErr w:type="gramStart"/>
        <w:r w:rsidRPr="00901DDF">
          <w:rPr>
            <w:rFonts w:ascii="Arial" w:eastAsia="Times New Roman" w:hAnsi="Arial" w:cs="Arial"/>
            <w:sz w:val="18"/>
            <w:szCs w:val="18"/>
            <w:lang w:val="en"/>
          </w:rPr>
          <w:t>  The</w:t>
        </w:r>
        <w:proofErr w:type="gramEnd"/>
        <w:r w:rsidRPr="00901DDF">
          <w:rPr>
            <w:rFonts w:ascii="Arial" w:eastAsia="Times New Roman" w:hAnsi="Arial" w:cs="Arial"/>
            <w:sz w:val="18"/>
            <w:szCs w:val="18"/>
            <w:lang w:val="en"/>
          </w:rPr>
          <w:t xml:space="preserve"> Merchant trades in furs and other cloths, mostly from Flanders. He is part of a powerful and wealthy class in Chaucer’s society. </w:t>
        </w:r>
      </w:ins>
    </w:p>
    <w:p w:rsidR="00901DDF" w:rsidRDefault="00901DDF" w:rsidP="00901DDF">
      <w:pPr>
        <w:shd w:val="clear" w:color="auto" w:fill="FFFFFF"/>
        <w:spacing w:after="0" w:line="270" w:lineRule="atLeast"/>
        <w:rPr>
          <w:rFonts w:ascii="Arial" w:eastAsia="Times New Roman" w:hAnsi="Arial" w:cs="Arial"/>
          <w:bCs/>
          <w:sz w:val="18"/>
          <w:szCs w:val="18"/>
          <w:lang w:val="en"/>
        </w:rPr>
      </w:pPr>
      <w:bookmarkStart w:id="53" w:name="17"/>
      <w:bookmarkEnd w:id="53"/>
    </w:p>
    <w:p w:rsidR="00901DDF" w:rsidRPr="00901DDF" w:rsidRDefault="00901DDF" w:rsidP="00901DDF">
      <w:pPr>
        <w:shd w:val="clear" w:color="auto" w:fill="FFFFFF"/>
        <w:spacing w:after="0" w:line="270" w:lineRule="atLeast"/>
        <w:rPr>
          <w:ins w:id="54" w:author="Unknown"/>
          <w:rFonts w:ascii="Arial" w:eastAsia="Times New Roman" w:hAnsi="Arial" w:cs="Arial"/>
          <w:sz w:val="18"/>
          <w:szCs w:val="18"/>
          <w:lang w:val="en"/>
        </w:rPr>
      </w:pPr>
      <w:ins w:id="55" w:author="Unknown">
        <w:r w:rsidRPr="00901DDF">
          <w:rPr>
            <w:rFonts w:ascii="Arial" w:eastAsia="Times New Roman" w:hAnsi="Arial" w:cs="Arial"/>
            <w:bCs/>
            <w:sz w:val="18"/>
            <w:szCs w:val="18"/>
            <w:lang w:val="en"/>
          </w:rPr>
          <w:t>The Shipman</w:t>
        </w:r>
        <w:r w:rsidRPr="00901DDF">
          <w:rPr>
            <w:rFonts w:ascii="Arial" w:eastAsia="Times New Roman" w:hAnsi="Arial" w:cs="Arial"/>
            <w:sz w:val="18"/>
            <w:szCs w:val="18"/>
            <w:lang w:val="en"/>
          </w:rPr>
          <w:t> -</w:t>
        </w:r>
        <w:proofErr w:type="gramStart"/>
        <w:r w:rsidRPr="00901DDF">
          <w:rPr>
            <w:rFonts w:ascii="Arial" w:eastAsia="Times New Roman" w:hAnsi="Arial" w:cs="Arial"/>
            <w:sz w:val="18"/>
            <w:szCs w:val="18"/>
            <w:lang w:val="en"/>
          </w:rPr>
          <w:t>  Brown</w:t>
        </w:r>
        <w:proofErr w:type="gramEnd"/>
        <w:r w:rsidRPr="00901DDF">
          <w:rPr>
            <w:rFonts w:ascii="Arial" w:eastAsia="Times New Roman" w:hAnsi="Arial" w:cs="Arial"/>
            <w:sz w:val="18"/>
            <w:szCs w:val="18"/>
            <w:lang w:val="en"/>
          </w:rPr>
          <w:t xml:space="preserve">-skinned from years of sailing, the Shipman has seen every bay and river in England, and exotic ports in Spain and Carthage as well. He is a bit of a rascal, known for stealing wine while the ship’s captain sleeps. </w:t>
        </w:r>
      </w:ins>
    </w:p>
    <w:p w:rsidR="00901DDF" w:rsidRDefault="00901DDF" w:rsidP="00901DDF">
      <w:pPr>
        <w:shd w:val="clear" w:color="auto" w:fill="FFFFFF"/>
        <w:spacing w:after="0" w:line="270" w:lineRule="atLeast"/>
        <w:rPr>
          <w:rFonts w:ascii="Arial" w:eastAsia="Times New Roman" w:hAnsi="Arial" w:cs="Arial"/>
          <w:bCs/>
          <w:sz w:val="18"/>
          <w:szCs w:val="18"/>
          <w:lang w:val="en"/>
        </w:rPr>
      </w:pPr>
      <w:bookmarkStart w:id="56" w:name="18"/>
      <w:bookmarkEnd w:id="56"/>
    </w:p>
    <w:p w:rsidR="00901DDF" w:rsidRPr="00901DDF" w:rsidRDefault="00901DDF" w:rsidP="00901DDF">
      <w:pPr>
        <w:shd w:val="clear" w:color="auto" w:fill="FFFFFF"/>
        <w:spacing w:after="0" w:line="270" w:lineRule="atLeast"/>
        <w:rPr>
          <w:ins w:id="57" w:author="Unknown"/>
          <w:rFonts w:ascii="Arial" w:eastAsia="Times New Roman" w:hAnsi="Arial" w:cs="Arial"/>
          <w:sz w:val="18"/>
          <w:szCs w:val="18"/>
          <w:lang w:val="en"/>
        </w:rPr>
      </w:pPr>
      <w:ins w:id="58" w:author="Unknown">
        <w:r w:rsidRPr="00901DDF">
          <w:rPr>
            <w:rFonts w:ascii="Arial" w:eastAsia="Times New Roman" w:hAnsi="Arial" w:cs="Arial"/>
            <w:bCs/>
            <w:sz w:val="18"/>
            <w:szCs w:val="18"/>
            <w:lang w:val="en"/>
          </w:rPr>
          <w:t>The Physician</w:t>
        </w:r>
        <w:r w:rsidRPr="00901DDF">
          <w:rPr>
            <w:rFonts w:ascii="Arial" w:eastAsia="Times New Roman" w:hAnsi="Arial" w:cs="Arial"/>
            <w:sz w:val="18"/>
            <w:szCs w:val="18"/>
            <w:lang w:val="en"/>
          </w:rPr>
          <w:t> -</w:t>
        </w:r>
        <w:proofErr w:type="gramStart"/>
        <w:r w:rsidRPr="00901DDF">
          <w:rPr>
            <w:rFonts w:ascii="Arial" w:eastAsia="Times New Roman" w:hAnsi="Arial" w:cs="Arial"/>
            <w:sz w:val="18"/>
            <w:szCs w:val="18"/>
            <w:lang w:val="en"/>
          </w:rPr>
          <w:t>  The</w:t>
        </w:r>
        <w:proofErr w:type="gramEnd"/>
        <w:r w:rsidRPr="00901DDF">
          <w:rPr>
            <w:rFonts w:ascii="Arial" w:eastAsia="Times New Roman" w:hAnsi="Arial" w:cs="Arial"/>
            <w:sz w:val="18"/>
            <w:szCs w:val="18"/>
            <w:lang w:val="en"/>
          </w:rPr>
          <w:t xml:space="preserve"> Physician is one of the best in his profession, for he knows the cause of every malady and can cure most of them. Though the Physician keeps himself in perfect physical health, the narrator calls into question the Physician’s spiritual health: he rarely consults the Bible and has an unhealthy love of financial gain. </w:t>
        </w:r>
      </w:ins>
    </w:p>
    <w:p w:rsidR="00901DDF" w:rsidRDefault="00901DDF" w:rsidP="00901DDF">
      <w:pPr>
        <w:shd w:val="clear" w:color="auto" w:fill="FFFFFF"/>
        <w:spacing w:after="0" w:line="270" w:lineRule="atLeast"/>
        <w:rPr>
          <w:rFonts w:ascii="Arial" w:eastAsia="Times New Roman" w:hAnsi="Arial" w:cs="Arial"/>
          <w:bCs/>
          <w:sz w:val="18"/>
          <w:szCs w:val="18"/>
          <w:lang w:val="en"/>
        </w:rPr>
      </w:pPr>
      <w:bookmarkStart w:id="59" w:name="19"/>
      <w:bookmarkEnd w:id="59"/>
    </w:p>
    <w:p w:rsidR="00901DDF" w:rsidRPr="00901DDF" w:rsidRDefault="00901DDF" w:rsidP="00901DDF">
      <w:pPr>
        <w:shd w:val="clear" w:color="auto" w:fill="FFFFFF"/>
        <w:spacing w:after="0" w:line="270" w:lineRule="atLeast"/>
        <w:rPr>
          <w:ins w:id="60" w:author="Unknown"/>
          <w:rFonts w:ascii="Arial" w:eastAsia="Times New Roman" w:hAnsi="Arial" w:cs="Arial"/>
          <w:sz w:val="18"/>
          <w:szCs w:val="18"/>
          <w:lang w:val="en"/>
        </w:rPr>
      </w:pPr>
      <w:ins w:id="61" w:author="Unknown">
        <w:r w:rsidRPr="00901DDF">
          <w:rPr>
            <w:rFonts w:ascii="Arial" w:eastAsia="Times New Roman" w:hAnsi="Arial" w:cs="Arial"/>
            <w:bCs/>
            <w:sz w:val="18"/>
            <w:szCs w:val="18"/>
            <w:lang w:val="en"/>
          </w:rPr>
          <w:t>The Franklin</w:t>
        </w:r>
        <w:r w:rsidRPr="00901DDF">
          <w:rPr>
            <w:rFonts w:ascii="Arial" w:eastAsia="Times New Roman" w:hAnsi="Arial" w:cs="Arial"/>
            <w:sz w:val="18"/>
            <w:szCs w:val="18"/>
            <w:lang w:val="en"/>
          </w:rPr>
          <w:t> -</w:t>
        </w:r>
        <w:proofErr w:type="gramStart"/>
        <w:r w:rsidRPr="00901DDF">
          <w:rPr>
            <w:rFonts w:ascii="Arial" w:eastAsia="Times New Roman" w:hAnsi="Arial" w:cs="Arial"/>
            <w:sz w:val="18"/>
            <w:szCs w:val="18"/>
            <w:lang w:val="en"/>
          </w:rPr>
          <w:t>  The</w:t>
        </w:r>
        <w:proofErr w:type="gramEnd"/>
        <w:r w:rsidRPr="00901DDF">
          <w:rPr>
            <w:rFonts w:ascii="Arial" w:eastAsia="Times New Roman" w:hAnsi="Arial" w:cs="Arial"/>
            <w:sz w:val="18"/>
            <w:szCs w:val="18"/>
            <w:lang w:val="en"/>
          </w:rPr>
          <w:t xml:space="preserve"> word “franklin” means “free man.” In Chaucer’s society, a franklin was neither a vassal serving a lord nor a member of the nobility. This particular franklin is a connoisseur of food and wine, so much so that his table remains laid and ready for food all day. </w:t>
        </w:r>
      </w:ins>
    </w:p>
    <w:p w:rsidR="00901DDF" w:rsidRDefault="00901DDF" w:rsidP="00901DDF">
      <w:pPr>
        <w:shd w:val="clear" w:color="auto" w:fill="FFFFFF"/>
        <w:spacing w:after="0" w:line="270" w:lineRule="atLeast"/>
        <w:rPr>
          <w:rFonts w:ascii="Arial" w:eastAsia="Times New Roman" w:hAnsi="Arial" w:cs="Arial"/>
          <w:bCs/>
          <w:sz w:val="18"/>
          <w:szCs w:val="18"/>
          <w:lang w:val="en"/>
        </w:rPr>
      </w:pPr>
      <w:bookmarkStart w:id="62" w:name="20"/>
      <w:bookmarkEnd w:id="62"/>
    </w:p>
    <w:p w:rsidR="00901DDF" w:rsidRPr="00901DDF" w:rsidRDefault="00901DDF" w:rsidP="00901DDF">
      <w:pPr>
        <w:shd w:val="clear" w:color="auto" w:fill="FFFFFF"/>
        <w:spacing w:after="0" w:line="270" w:lineRule="atLeast"/>
        <w:rPr>
          <w:ins w:id="63" w:author="Unknown"/>
          <w:rFonts w:ascii="Arial" w:eastAsia="Times New Roman" w:hAnsi="Arial" w:cs="Arial"/>
          <w:sz w:val="18"/>
          <w:szCs w:val="18"/>
          <w:lang w:val="en"/>
        </w:rPr>
      </w:pPr>
      <w:ins w:id="64" w:author="Unknown">
        <w:r w:rsidRPr="00901DDF">
          <w:rPr>
            <w:rFonts w:ascii="Arial" w:eastAsia="Times New Roman" w:hAnsi="Arial" w:cs="Arial"/>
            <w:bCs/>
            <w:sz w:val="18"/>
            <w:szCs w:val="18"/>
            <w:lang w:val="en"/>
          </w:rPr>
          <w:t>The Reeve</w:t>
        </w:r>
        <w:r w:rsidRPr="00901DDF">
          <w:rPr>
            <w:rFonts w:ascii="Arial" w:eastAsia="Times New Roman" w:hAnsi="Arial" w:cs="Arial"/>
            <w:sz w:val="18"/>
            <w:szCs w:val="18"/>
            <w:lang w:val="en"/>
          </w:rPr>
          <w:t> -</w:t>
        </w:r>
        <w:proofErr w:type="gramStart"/>
        <w:r w:rsidRPr="00901DDF">
          <w:rPr>
            <w:rFonts w:ascii="Arial" w:eastAsia="Times New Roman" w:hAnsi="Arial" w:cs="Arial"/>
            <w:sz w:val="18"/>
            <w:szCs w:val="18"/>
            <w:lang w:val="en"/>
          </w:rPr>
          <w:t>  A</w:t>
        </w:r>
        <w:proofErr w:type="gramEnd"/>
        <w:r w:rsidRPr="00901DDF">
          <w:rPr>
            <w:rFonts w:ascii="Arial" w:eastAsia="Times New Roman" w:hAnsi="Arial" w:cs="Arial"/>
            <w:sz w:val="18"/>
            <w:szCs w:val="18"/>
            <w:lang w:val="en"/>
          </w:rPr>
          <w:t xml:space="preserve"> reeve was similar to a steward of a manor, and this reeve performs his job shrewdly—his lord never loses so much as a ram to the other employees, and the vassals under his command are kept in line. However, he steals from his master. </w:t>
        </w:r>
      </w:ins>
    </w:p>
    <w:p w:rsidR="00901DDF" w:rsidRDefault="00901DDF" w:rsidP="00901DDF">
      <w:pPr>
        <w:shd w:val="clear" w:color="auto" w:fill="FFFFFF"/>
        <w:spacing w:after="0" w:line="270" w:lineRule="atLeast"/>
        <w:rPr>
          <w:rFonts w:ascii="Arial" w:eastAsia="Times New Roman" w:hAnsi="Arial" w:cs="Arial"/>
          <w:bCs/>
          <w:sz w:val="18"/>
          <w:szCs w:val="18"/>
          <w:lang w:val="en"/>
        </w:rPr>
      </w:pPr>
      <w:bookmarkStart w:id="65" w:name="21"/>
      <w:bookmarkEnd w:id="65"/>
    </w:p>
    <w:p w:rsidR="00901DDF" w:rsidRPr="00901DDF" w:rsidRDefault="00901DDF" w:rsidP="00901DDF">
      <w:pPr>
        <w:shd w:val="clear" w:color="auto" w:fill="FFFFFF"/>
        <w:spacing w:after="0" w:line="270" w:lineRule="atLeast"/>
        <w:rPr>
          <w:ins w:id="66" w:author="Unknown"/>
          <w:rFonts w:ascii="Arial" w:eastAsia="Times New Roman" w:hAnsi="Arial" w:cs="Arial"/>
          <w:sz w:val="18"/>
          <w:szCs w:val="18"/>
          <w:lang w:val="en"/>
        </w:rPr>
      </w:pPr>
      <w:ins w:id="67" w:author="Unknown">
        <w:r w:rsidRPr="00901DDF">
          <w:rPr>
            <w:rFonts w:ascii="Arial" w:eastAsia="Times New Roman" w:hAnsi="Arial" w:cs="Arial"/>
            <w:bCs/>
            <w:sz w:val="18"/>
            <w:szCs w:val="18"/>
            <w:lang w:val="en"/>
          </w:rPr>
          <w:t>The Plowman</w:t>
        </w:r>
        <w:r w:rsidRPr="00901DDF">
          <w:rPr>
            <w:rFonts w:ascii="Arial" w:eastAsia="Times New Roman" w:hAnsi="Arial" w:cs="Arial"/>
            <w:sz w:val="18"/>
            <w:szCs w:val="18"/>
            <w:lang w:val="en"/>
          </w:rPr>
          <w:t> -</w:t>
        </w:r>
        <w:proofErr w:type="gramStart"/>
        <w:r w:rsidRPr="00901DDF">
          <w:rPr>
            <w:rFonts w:ascii="Arial" w:eastAsia="Times New Roman" w:hAnsi="Arial" w:cs="Arial"/>
            <w:sz w:val="18"/>
            <w:szCs w:val="18"/>
            <w:lang w:val="en"/>
          </w:rPr>
          <w:t>  The</w:t>
        </w:r>
        <w:proofErr w:type="gramEnd"/>
        <w:r w:rsidRPr="00901DDF">
          <w:rPr>
            <w:rFonts w:ascii="Arial" w:eastAsia="Times New Roman" w:hAnsi="Arial" w:cs="Arial"/>
            <w:sz w:val="18"/>
            <w:szCs w:val="18"/>
            <w:lang w:val="en"/>
          </w:rPr>
          <w:t xml:space="preserve"> Plowman is the Parson’s brother and is equally good-hearted. A member of the peasant class, he pays his tithes to the Church and leads a good Christian life. </w:t>
        </w:r>
      </w:ins>
    </w:p>
    <w:p w:rsidR="00901DDF" w:rsidRDefault="00901DDF" w:rsidP="00901DDF">
      <w:pPr>
        <w:shd w:val="clear" w:color="auto" w:fill="FFFFFF"/>
        <w:spacing w:after="0" w:line="270" w:lineRule="atLeast"/>
        <w:rPr>
          <w:rFonts w:ascii="Arial" w:eastAsia="Times New Roman" w:hAnsi="Arial" w:cs="Arial"/>
          <w:bCs/>
          <w:sz w:val="18"/>
          <w:szCs w:val="18"/>
          <w:lang w:val="en"/>
        </w:rPr>
      </w:pPr>
      <w:bookmarkStart w:id="68" w:name="22"/>
      <w:bookmarkEnd w:id="68"/>
    </w:p>
    <w:p w:rsidR="00901DDF" w:rsidRPr="00901DDF" w:rsidRDefault="00901DDF" w:rsidP="00901DDF">
      <w:pPr>
        <w:shd w:val="clear" w:color="auto" w:fill="FFFFFF"/>
        <w:spacing w:after="0" w:line="270" w:lineRule="atLeast"/>
        <w:rPr>
          <w:ins w:id="69" w:author="Unknown"/>
          <w:rFonts w:ascii="Arial" w:eastAsia="Times New Roman" w:hAnsi="Arial" w:cs="Arial"/>
          <w:sz w:val="18"/>
          <w:szCs w:val="18"/>
          <w:lang w:val="en"/>
        </w:rPr>
      </w:pPr>
      <w:ins w:id="70" w:author="Unknown">
        <w:r w:rsidRPr="00901DDF">
          <w:rPr>
            <w:rFonts w:ascii="Arial" w:eastAsia="Times New Roman" w:hAnsi="Arial" w:cs="Arial"/>
            <w:bCs/>
            <w:sz w:val="18"/>
            <w:szCs w:val="18"/>
            <w:lang w:val="en"/>
          </w:rPr>
          <w:lastRenderedPageBreak/>
          <w:t>The Guildsmen</w:t>
        </w:r>
        <w:r w:rsidRPr="00901DDF">
          <w:rPr>
            <w:rFonts w:ascii="Arial" w:eastAsia="Times New Roman" w:hAnsi="Arial" w:cs="Arial"/>
            <w:sz w:val="18"/>
            <w:szCs w:val="18"/>
            <w:lang w:val="en"/>
          </w:rPr>
          <w:t> -</w:t>
        </w:r>
        <w:proofErr w:type="gramStart"/>
        <w:r w:rsidRPr="00901DDF">
          <w:rPr>
            <w:rFonts w:ascii="Arial" w:eastAsia="Times New Roman" w:hAnsi="Arial" w:cs="Arial"/>
            <w:sz w:val="18"/>
            <w:szCs w:val="18"/>
            <w:lang w:val="en"/>
          </w:rPr>
          <w:t>  Listed</w:t>
        </w:r>
        <w:proofErr w:type="gramEnd"/>
        <w:r w:rsidRPr="00901DDF">
          <w:rPr>
            <w:rFonts w:ascii="Arial" w:eastAsia="Times New Roman" w:hAnsi="Arial" w:cs="Arial"/>
            <w:sz w:val="18"/>
            <w:szCs w:val="18"/>
            <w:lang w:val="en"/>
          </w:rPr>
          <w:t xml:space="preserve"> together, the five Guildsmen appear as a unit. English guilds were a combination of labor unions and social fraternities: craftsmen of similar occupations joined together to increase their bargaining power and live communally. All five Guildsmen are clad in the livery of their brotherhood. </w:t>
        </w:r>
      </w:ins>
    </w:p>
    <w:p w:rsidR="00901DDF" w:rsidRDefault="00901DDF" w:rsidP="00901DDF">
      <w:pPr>
        <w:shd w:val="clear" w:color="auto" w:fill="FFFFFF"/>
        <w:spacing w:after="0" w:line="270" w:lineRule="atLeast"/>
        <w:rPr>
          <w:rFonts w:ascii="Arial" w:eastAsia="Times New Roman" w:hAnsi="Arial" w:cs="Arial"/>
          <w:bCs/>
          <w:sz w:val="18"/>
          <w:szCs w:val="18"/>
          <w:lang w:val="en"/>
        </w:rPr>
      </w:pPr>
      <w:bookmarkStart w:id="71" w:name="23"/>
      <w:bookmarkEnd w:id="71"/>
    </w:p>
    <w:p w:rsidR="00901DDF" w:rsidRPr="00901DDF" w:rsidRDefault="00901DDF" w:rsidP="00901DDF">
      <w:pPr>
        <w:shd w:val="clear" w:color="auto" w:fill="FFFFFF"/>
        <w:spacing w:after="0" w:line="270" w:lineRule="atLeast"/>
        <w:rPr>
          <w:ins w:id="72" w:author="Unknown"/>
          <w:rFonts w:ascii="Arial" w:eastAsia="Times New Roman" w:hAnsi="Arial" w:cs="Arial"/>
          <w:sz w:val="18"/>
          <w:szCs w:val="18"/>
          <w:lang w:val="en"/>
        </w:rPr>
      </w:pPr>
      <w:ins w:id="73" w:author="Unknown">
        <w:r w:rsidRPr="00901DDF">
          <w:rPr>
            <w:rFonts w:ascii="Arial" w:eastAsia="Times New Roman" w:hAnsi="Arial" w:cs="Arial"/>
            <w:bCs/>
            <w:sz w:val="18"/>
            <w:szCs w:val="18"/>
            <w:lang w:val="en"/>
          </w:rPr>
          <w:t>The Cook</w:t>
        </w:r>
        <w:r w:rsidRPr="00901DDF">
          <w:rPr>
            <w:rFonts w:ascii="Arial" w:eastAsia="Times New Roman" w:hAnsi="Arial" w:cs="Arial"/>
            <w:sz w:val="18"/>
            <w:szCs w:val="18"/>
            <w:lang w:val="en"/>
          </w:rPr>
          <w:t> -</w:t>
        </w:r>
        <w:proofErr w:type="gramStart"/>
        <w:r w:rsidRPr="00901DDF">
          <w:rPr>
            <w:rFonts w:ascii="Arial" w:eastAsia="Times New Roman" w:hAnsi="Arial" w:cs="Arial"/>
            <w:sz w:val="18"/>
            <w:szCs w:val="18"/>
            <w:lang w:val="en"/>
          </w:rPr>
          <w:t>  The</w:t>
        </w:r>
        <w:proofErr w:type="gramEnd"/>
        <w:r w:rsidRPr="00901DDF">
          <w:rPr>
            <w:rFonts w:ascii="Arial" w:eastAsia="Times New Roman" w:hAnsi="Arial" w:cs="Arial"/>
            <w:sz w:val="18"/>
            <w:szCs w:val="18"/>
            <w:lang w:val="en"/>
          </w:rPr>
          <w:t xml:space="preserve"> Cook works for the Guildsmen. Chaucer gives little detail about him, although he mentions a crusty sore on the Cook’s leg. </w:t>
        </w:r>
      </w:ins>
    </w:p>
    <w:p w:rsidR="00901DDF" w:rsidRDefault="00901DDF" w:rsidP="00901DDF">
      <w:pPr>
        <w:shd w:val="clear" w:color="auto" w:fill="FFFFFF"/>
        <w:spacing w:after="0" w:line="270" w:lineRule="atLeast"/>
        <w:rPr>
          <w:rFonts w:ascii="Arial" w:eastAsia="Times New Roman" w:hAnsi="Arial" w:cs="Arial"/>
          <w:bCs/>
          <w:sz w:val="18"/>
          <w:szCs w:val="18"/>
          <w:lang w:val="en"/>
        </w:rPr>
      </w:pPr>
      <w:bookmarkStart w:id="74" w:name="24"/>
      <w:bookmarkEnd w:id="74"/>
    </w:p>
    <w:p w:rsidR="00901DDF" w:rsidRPr="00901DDF" w:rsidRDefault="00901DDF" w:rsidP="00901DDF">
      <w:pPr>
        <w:shd w:val="clear" w:color="auto" w:fill="FFFFFF"/>
        <w:spacing w:after="0" w:line="270" w:lineRule="atLeast"/>
        <w:rPr>
          <w:ins w:id="75" w:author="Unknown"/>
          <w:rFonts w:ascii="Arial" w:eastAsia="Times New Roman" w:hAnsi="Arial" w:cs="Arial"/>
          <w:sz w:val="18"/>
          <w:szCs w:val="18"/>
          <w:lang w:val="en"/>
        </w:rPr>
      </w:pPr>
      <w:ins w:id="76" w:author="Unknown">
        <w:r w:rsidRPr="00901DDF">
          <w:rPr>
            <w:rFonts w:ascii="Arial" w:eastAsia="Times New Roman" w:hAnsi="Arial" w:cs="Arial"/>
            <w:bCs/>
            <w:sz w:val="18"/>
            <w:szCs w:val="18"/>
            <w:lang w:val="en"/>
          </w:rPr>
          <w:t>The Yeoman</w:t>
        </w:r>
        <w:r w:rsidRPr="00901DDF">
          <w:rPr>
            <w:rFonts w:ascii="Arial" w:eastAsia="Times New Roman" w:hAnsi="Arial" w:cs="Arial"/>
            <w:sz w:val="18"/>
            <w:szCs w:val="18"/>
            <w:lang w:val="en"/>
          </w:rPr>
          <w:t> -</w:t>
        </w:r>
        <w:proofErr w:type="gramStart"/>
        <w:r w:rsidRPr="00901DDF">
          <w:rPr>
            <w:rFonts w:ascii="Arial" w:eastAsia="Times New Roman" w:hAnsi="Arial" w:cs="Arial"/>
            <w:sz w:val="18"/>
            <w:szCs w:val="18"/>
            <w:lang w:val="en"/>
          </w:rPr>
          <w:t>  The</w:t>
        </w:r>
        <w:proofErr w:type="gramEnd"/>
        <w:r w:rsidRPr="00901DDF">
          <w:rPr>
            <w:rFonts w:ascii="Arial" w:eastAsia="Times New Roman" w:hAnsi="Arial" w:cs="Arial"/>
            <w:sz w:val="18"/>
            <w:szCs w:val="18"/>
            <w:lang w:val="en"/>
          </w:rPr>
          <w:t xml:space="preserve"> servant who accompanies the Knight and the Squire. The narrator mentions that his dress and weapons suggest he may be a forester. </w:t>
        </w:r>
      </w:ins>
    </w:p>
    <w:p w:rsidR="00901DDF" w:rsidRDefault="00901DDF" w:rsidP="00901DDF">
      <w:pPr>
        <w:shd w:val="clear" w:color="auto" w:fill="FFFFFF"/>
        <w:spacing w:after="0" w:line="270" w:lineRule="atLeast"/>
        <w:rPr>
          <w:rFonts w:ascii="Arial" w:eastAsia="Times New Roman" w:hAnsi="Arial" w:cs="Arial"/>
          <w:bCs/>
          <w:sz w:val="18"/>
          <w:szCs w:val="18"/>
          <w:lang w:val="en"/>
        </w:rPr>
      </w:pPr>
      <w:bookmarkStart w:id="77" w:name="25"/>
      <w:bookmarkEnd w:id="77"/>
    </w:p>
    <w:p w:rsidR="00901DDF" w:rsidRPr="00901DDF" w:rsidRDefault="00901DDF" w:rsidP="00901DDF">
      <w:pPr>
        <w:shd w:val="clear" w:color="auto" w:fill="FFFFFF"/>
        <w:spacing w:after="0" w:line="270" w:lineRule="atLeast"/>
        <w:rPr>
          <w:ins w:id="78" w:author="Unknown"/>
          <w:rFonts w:ascii="Arial" w:eastAsia="Times New Roman" w:hAnsi="Arial" w:cs="Arial"/>
          <w:sz w:val="18"/>
          <w:szCs w:val="18"/>
          <w:lang w:val="en"/>
        </w:rPr>
      </w:pPr>
      <w:ins w:id="79" w:author="Unknown">
        <w:r w:rsidRPr="00901DDF">
          <w:rPr>
            <w:rFonts w:ascii="Arial" w:eastAsia="Times New Roman" w:hAnsi="Arial" w:cs="Arial"/>
            <w:bCs/>
            <w:sz w:val="18"/>
            <w:szCs w:val="18"/>
            <w:lang w:val="en"/>
          </w:rPr>
          <w:t>The Second Nun</w:t>
        </w:r>
        <w:r w:rsidRPr="00901DDF">
          <w:rPr>
            <w:rFonts w:ascii="Arial" w:eastAsia="Times New Roman" w:hAnsi="Arial" w:cs="Arial"/>
            <w:sz w:val="18"/>
            <w:szCs w:val="18"/>
            <w:lang w:val="en"/>
          </w:rPr>
          <w:t> -</w:t>
        </w:r>
        <w:proofErr w:type="gramStart"/>
        <w:r w:rsidRPr="00901DDF">
          <w:rPr>
            <w:rFonts w:ascii="Arial" w:eastAsia="Times New Roman" w:hAnsi="Arial" w:cs="Arial"/>
            <w:sz w:val="18"/>
            <w:szCs w:val="18"/>
            <w:lang w:val="en"/>
          </w:rPr>
          <w:t>  The</w:t>
        </w:r>
        <w:proofErr w:type="gramEnd"/>
        <w:r w:rsidRPr="00901DDF">
          <w:rPr>
            <w:rFonts w:ascii="Arial" w:eastAsia="Times New Roman" w:hAnsi="Arial" w:cs="Arial"/>
            <w:sz w:val="18"/>
            <w:szCs w:val="18"/>
            <w:lang w:val="en"/>
          </w:rPr>
          <w:t xml:space="preserve"> Second Nun is not described in the General Prologue, but she tells a saint’s life for her tale. </w:t>
        </w:r>
      </w:ins>
    </w:p>
    <w:p w:rsidR="00901DDF" w:rsidRDefault="00901DDF" w:rsidP="00901DDF">
      <w:pPr>
        <w:shd w:val="clear" w:color="auto" w:fill="FFFFFF"/>
        <w:spacing w:after="0" w:line="270" w:lineRule="atLeast"/>
        <w:rPr>
          <w:rFonts w:ascii="Arial" w:eastAsia="Times New Roman" w:hAnsi="Arial" w:cs="Arial"/>
          <w:bCs/>
          <w:sz w:val="18"/>
          <w:szCs w:val="18"/>
          <w:lang w:val="en"/>
        </w:rPr>
      </w:pPr>
      <w:bookmarkStart w:id="80" w:name="26"/>
      <w:bookmarkEnd w:id="80"/>
    </w:p>
    <w:p w:rsidR="00901DDF" w:rsidRPr="00901DDF" w:rsidRDefault="00901DDF" w:rsidP="00901DDF">
      <w:pPr>
        <w:shd w:val="clear" w:color="auto" w:fill="FFFFFF"/>
        <w:spacing w:after="0" w:line="270" w:lineRule="atLeast"/>
        <w:rPr>
          <w:ins w:id="81" w:author="Unknown"/>
          <w:rFonts w:ascii="Arial" w:eastAsia="Times New Roman" w:hAnsi="Arial" w:cs="Arial"/>
          <w:b/>
          <w:sz w:val="18"/>
          <w:szCs w:val="18"/>
          <w:lang w:val="en"/>
        </w:rPr>
      </w:pPr>
      <w:ins w:id="82" w:author="Unknown">
        <w:r w:rsidRPr="00901DDF">
          <w:rPr>
            <w:rFonts w:ascii="Arial" w:eastAsia="Times New Roman" w:hAnsi="Arial" w:cs="Arial"/>
            <w:bCs/>
            <w:sz w:val="18"/>
            <w:szCs w:val="18"/>
            <w:lang w:val="en"/>
          </w:rPr>
          <w:t>The Nun’s Priest</w:t>
        </w:r>
        <w:r w:rsidRPr="00901DDF">
          <w:rPr>
            <w:rFonts w:ascii="Arial" w:eastAsia="Times New Roman" w:hAnsi="Arial" w:cs="Arial"/>
            <w:sz w:val="18"/>
            <w:szCs w:val="18"/>
            <w:lang w:val="en"/>
          </w:rPr>
          <w:t> -</w:t>
        </w:r>
        <w:proofErr w:type="gramStart"/>
        <w:r w:rsidRPr="00901DDF">
          <w:rPr>
            <w:rFonts w:ascii="Arial" w:eastAsia="Times New Roman" w:hAnsi="Arial" w:cs="Arial"/>
            <w:sz w:val="18"/>
            <w:szCs w:val="18"/>
            <w:lang w:val="en"/>
          </w:rPr>
          <w:t>  Like</w:t>
        </w:r>
        <w:proofErr w:type="gramEnd"/>
        <w:r w:rsidRPr="00901DDF">
          <w:rPr>
            <w:rFonts w:ascii="Arial" w:eastAsia="Times New Roman" w:hAnsi="Arial" w:cs="Arial"/>
            <w:sz w:val="18"/>
            <w:szCs w:val="18"/>
            <w:lang w:val="en"/>
          </w:rPr>
          <w:t xml:space="preserve"> the Second Nun, the Nun’s Priest is not described in the General Prologue. His story </w:t>
        </w:r>
        <w:r w:rsidRPr="00901DDF">
          <w:rPr>
            <w:rFonts w:ascii="Arial" w:eastAsia="Times New Roman" w:hAnsi="Arial" w:cs="Arial"/>
            <w:b/>
            <w:sz w:val="18"/>
            <w:szCs w:val="18"/>
            <w:lang w:val="en"/>
          </w:rPr>
          <w:t xml:space="preserve">of Chanticleer, however, is well crafted and suggests that he is a witty, self-effacing preacher. </w:t>
        </w:r>
        <w:bookmarkStart w:id="83" w:name="_GoBack"/>
      </w:ins>
    </w:p>
    <w:bookmarkEnd w:id="83"/>
    <w:p w:rsidR="008C5A32" w:rsidRPr="00901DDF" w:rsidRDefault="008C5A32" w:rsidP="00901DDF">
      <w:pPr>
        <w:rPr>
          <w:b/>
        </w:rPr>
      </w:pPr>
    </w:p>
    <w:sectPr w:rsidR="008C5A32" w:rsidRPr="00901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D3C3E"/>
    <w:multiLevelType w:val="multilevel"/>
    <w:tmpl w:val="B718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E364A7"/>
    <w:multiLevelType w:val="multilevel"/>
    <w:tmpl w:val="70829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403A48"/>
    <w:multiLevelType w:val="multilevel"/>
    <w:tmpl w:val="2548B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5D1D0F"/>
    <w:multiLevelType w:val="multilevel"/>
    <w:tmpl w:val="002A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BAD0AFF"/>
    <w:multiLevelType w:val="multilevel"/>
    <w:tmpl w:val="1B4A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F5D2496"/>
    <w:multiLevelType w:val="multilevel"/>
    <w:tmpl w:val="98C41F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FA4136C"/>
    <w:multiLevelType w:val="multilevel"/>
    <w:tmpl w:val="8AB23F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6"/>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DDF"/>
    <w:rsid w:val="00160DF0"/>
    <w:rsid w:val="00410D2E"/>
    <w:rsid w:val="008C5A32"/>
    <w:rsid w:val="0090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1DDF"/>
    <w:pPr>
      <w:spacing w:before="100" w:beforeAutospacing="1" w:after="100" w:afterAutospacing="1" w:line="540" w:lineRule="atLeast"/>
      <w:outlineLvl w:val="0"/>
    </w:pPr>
    <w:rPr>
      <w:rFonts w:ascii="Times New Roman" w:eastAsia="Times New Roman" w:hAnsi="Times New Roman" w:cs="Times New Roman"/>
      <w:b/>
      <w:bCs/>
      <w:kern w:val="36"/>
      <w:sz w:val="36"/>
      <w:szCs w:val="36"/>
    </w:rPr>
  </w:style>
  <w:style w:type="paragraph" w:styleId="Heading2">
    <w:name w:val="heading 2"/>
    <w:basedOn w:val="Normal"/>
    <w:link w:val="Heading2Char"/>
    <w:uiPriority w:val="9"/>
    <w:qFormat/>
    <w:rsid w:val="00901DDF"/>
    <w:pPr>
      <w:spacing w:before="100" w:beforeAutospacing="1" w:after="100" w:afterAutospacing="1" w:line="270" w:lineRule="atLeast"/>
      <w:outlineLvl w:val="1"/>
    </w:pPr>
    <w:rPr>
      <w:rFonts w:ascii="Times New Roman" w:eastAsia="Times New Roman" w:hAnsi="Times New Roman" w:cs="Times New Roman"/>
      <w:b/>
      <w:bCs/>
      <w:sz w:val="27"/>
      <w:szCs w:val="27"/>
    </w:rPr>
  </w:style>
  <w:style w:type="paragraph" w:styleId="Heading3">
    <w:name w:val="heading 3"/>
    <w:basedOn w:val="Normal"/>
    <w:link w:val="Heading3Char"/>
    <w:uiPriority w:val="9"/>
    <w:qFormat/>
    <w:rsid w:val="00901DDF"/>
    <w:pPr>
      <w:spacing w:before="100" w:beforeAutospacing="1" w:after="150" w:line="270" w:lineRule="atLeast"/>
      <w:outlineLvl w:val="2"/>
    </w:pPr>
    <w:rPr>
      <w:rFonts w:ascii="Times New Roman" w:eastAsia="Times New Roman" w:hAnsi="Times New Roman" w:cs="Times New Roman"/>
      <w:b/>
      <w:bCs/>
      <w:sz w:val="18"/>
      <w:szCs w:val="18"/>
    </w:rPr>
  </w:style>
  <w:style w:type="paragraph" w:styleId="Heading4">
    <w:name w:val="heading 4"/>
    <w:basedOn w:val="Normal"/>
    <w:link w:val="Heading4Char"/>
    <w:uiPriority w:val="9"/>
    <w:qFormat/>
    <w:rsid w:val="00901DDF"/>
    <w:pPr>
      <w:spacing w:before="100" w:beforeAutospacing="1" w:after="150" w:line="270" w:lineRule="atLeast"/>
      <w:outlineLvl w:val="3"/>
    </w:pPr>
    <w:rPr>
      <w:rFonts w:ascii="Times New Roman" w:eastAsia="Times New Roman" w:hAnsi="Times New Roman" w:cs="Times New Roman"/>
      <w:b/>
      <w:bCs/>
      <w:sz w:val="18"/>
      <w:szCs w:val="18"/>
    </w:rPr>
  </w:style>
  <w:style w:type="paragraph" w:styleId="Heading5">
    <w:name w:val="heading 5"/>
    <w:basedOn w:val="Normal"/>
    <w:link w:val="Heading5Char"/>
    <w:uiPriority w:val="9"/>
    <w:qFormat/>
    <w:rsid w:val="00901DDF"/>
    <w:pPr>
      <w:spacing w:before="100" w:beforeAutospacing="1" w:after="150" w:line="270" w:lineRule="atLeast"/>
      <w:outlineLvl w:val="4"/>
    </w:pPr>
    <w:rPr>
      <w:rFonts w:ascii="Times New Roman" w:eastAsia="Times New Roman" w:hAnsi="Times New Roman" w:cs="Times New Roman"/>
      <w:b/>
      <w:bCs/>
      <w:sz w:val="18"/>
      <w:szCs w:val="18"/>
    </w:rPr>
  </w:style>
  <w:style w:type="paragraph" w:styleId="Heading6">
    <w:name w:val="heading 6"/>
    <w:basedOn w:val="Normal"/>
    <w:link w:val="Heading6Char"/>
    <w:uiPriority w:val="9"/>
    <w:qFormat/>
    <w:rsid w:val="00901DDF"/>
    <w:pPr>
      <w:spacing w:before="100" w:beforeAutospacing="1" w:after="150" w:line="270" w:lineRule="atLeast"/>
      <w:outlineLvl w:val="5"/>
    </w:pPr>
    <w:rPr>
      <w:rFonts w:ascii="Times New Roman" w:eastAsia="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DDF"/>
    <w:rPr>
      <w:rFonts w:ascii="Times New Roman" w:eastAsia="Times New Roman" w:hAnsi="Times New Roman" w:cs="Times New Roman"/>
      <w:b/>
      <w:bCs/>
      <w:kern w:val="36"/>
      <w:sz w:val="36"/>
      <w:szCs w:val="36"/>
    </w:rPr>
  </w:style>
  <w:style w:type="character" w:customStyle="1" w:styleId="Heading2Char">
    <w:name w:val="Heading 2 Char"/>
    <w:basedOn w:val="DefaultParagraphFont"/>
    <w:link w:val="Heading2"/>
    <w:uiPriority w:val="9"/>
    <w:rsid w:val="00901DDF"/>
    <w:rPr>
      <w:rFonts w:ascii="Times New Roman" w:eastAsia="Times New Roman" w:hAnsi="Times New Roman" w:cs="Times New Roman"/>
      <w:b/>
      <w:bCs/>
      <w:sz w:val="27"/>
      <w:szCs w:val="27"/>
    </w:rPr>
  </w:style>
  <w:style w:type="character" w:customStyle="1" w:styleId="Heading3Char">
    <w:name w:val="Heading 3 Char"/>
    <w:basedOn w:val="DefaultParagraphFont"/>
    <w:link w:val="Heading3"/>
    <w:uiPriority w:val="9"/>
    <w:rsid w:val="00901DDF"/>
    <w:rPr>
      <w:rFonts w:ascii="Times New Roman" w:eastAsia="Times New Roman" w:hAnsi="Times New Roman" w:cs="Times New Roman"/>
      <w:b/>
      <w:bCs/>
      <w:sz w:val="18"/>
      <w:szCs w:val="18"/>
    </w:rPr>
  </w:style>
  <w:style w:type="character" w:customStyle="1" w:styleId="Heading4Char">
    <w:name w:val="Heading 4 Char"/>
    <w:basedOn w:val="DefaultParagraphFont"/>
    <w:link w:val="Heading4"/>
    <w:uiPriority w:val="9"/>
    <w:rsid w:val="00901DDF"/>
    <w:rPr>
      <w:rFonts w:ascii="Times New Roman" w:eastAsia="Times New Roman" w:hAnsi="Times New Roman" w:cs="Times New Roman"/>
      <w:b/>
      <w:bCs/>
      <w:sz w:val="18"/>
      <w:szCs w:val="18"/>
    </w:rPr>
  </w:style>
  <w:style w:type="character" w:customStyle="1" w:styleId="Heading5Char">
    <w:name w:val="Heading 5 Char"/>
    <w:basedOn w:val="DefaultParagraphFont"/>
    <w:link w:val="Heading5"/>
    <w:uiPriority w:val="9"/>
    <w:rsid w:val="00901DDF"/>
    <w:rPr>
      <w:rFonts w:ascii="Times New Roman" w:eastAsia="Times New Roman" w:hAnsi="Times New Roman" w:cs="Times New Roman"/>
      <w:b/>
      <w:bCs/>
      <w:sz w:val="18"/>
      <w:szCs w:val="18"/>
    </w:rPr>
  </w:style>
  <w:style w:type="character" w:customStyle="1" w:styleId="Heading6Char">
    <w:name w:val="Heading 6 Char"/>
    <w:basedOn w:val="DefaultParagraphFont"/>
    <w:link w:val="Heading6"/>
    <w:uiPriority w:val="9"/>
    <w:rsid w:val="00901DDF"/>
    <w:rPr>
      <w:rFonts w:ascii="Times New Roman" w:eastAsia="Times New Roman" w:hAnsi="Times New Roman" w:cs="Times New Roman"/>
      <w:b/>
      <w:bCs/>
      <w:sz w:val="18"/>
      <w:szCs w:val="18"/>
    </w:rPr>
  </w:style>
  <w:style w:type="numbering" w:customStyle="1" w:styleId="NoList1">
    <w:name w:val="No List1"/>
    <w:next w:val="NoList"/>
    <w:uiPriority w:val="99"/>
    <w:semiHidden/>
    <w:unhideWhenUsed/>
    <w:rsid w:val="00901DDF"/>
  </w:style>
  <w:style w:type="character" w:styleId="Hyperlink">
    <w:name w:val="Hyperlink"/>
    <w:basedOn w:val="DefaultParagraphFont"/>
    <w:uiPriority w:val="99"/>
    <w:semiHidden/>
    <w:unhideWhenUsed/>
    <w:rsid w:val="00901DDF"/>
    <w:rPr>
      <w:strike w:val="0"/>
      <w:dstrike w:val="0"/>
      <w:color w:val="26C4FF"/>
      <w:u w:val="none"/>
      <w:effect w:val="none"/>
    </w:rPr>
  </w:style>
  <w:style w:type="character" w:styleId="FollowedHyperlink">
    <w:name w:val="FollowedHyperlink"/>
    <w:basedOn w:val="DefaultParagraphFont"/>
    <w:uiPriority w:val="99"/>
    <w:semiHidden/>
    <w:unhideWhenUsed/>
    <w:rsid w:val="00901DDF"/>
    <w:rPr>
      <w:strike w:val="0"/>
      <w:dstrike w:val="0"/>
      <w:color w:val="26C4FF"/>
      <w:u w:val="none"/>
      <w:effect w:val="none"/>
    </w:rPr>
  </w:style>
  <w:style w:type="character" w:styleId="Emphasis">
    <w:name w:val="Emphasis"/>
    <w:basedOn w:val="DefaultParagraphFont"/>
    <w:uiPriority w:val="20"/>
    <w:qFormat/>
    <w:rsid w:val="00901DDF"/>
    <w:rPr>
      <w:i/>
      <w:iCs/>
    </w:rPr>
  </w:style>
  <w:style w:type="character" w:styleId="Strong">
    <w:name w:val="Strong"/>
    <w:basedOn w:val="DefaultParagraphFont"/>
    <w:uiPriority w:val="22"/>
    <w:qFormat/>
    <w:rsid w:val="00901DDF"/>
    <w:rPr>
      <w:b/>
      <w:bCs/>
    </w:rPr>
  </w:style>
  <w:style w:type="paragraph" w:styleId="NormalWeb">
    <w:name w:val="Normal (Web)"/>
    <w:basedOn w:val="Normal"/>
    <w:uiPriority w:val="99"/>
    <w:semiHidden/>
    <w:unhideWhenUsed/>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largetext">
    <w:name w:val="largetext"/>
    <w:basedOn w:val="Normal"/>
    <w:rsid w:val="00901DDF"/>
    <w:pPr>
      <w:spacing w:before="100" w:beforeAutospacing="1" w:after="270" w:line="360" w:lineRule="atLeast"/>
    </w:pPr>
    <w:rPr>
      <w:rFonts w:ascii="Times New Roman" w:eastAsia="Times New Roman" w:hAnsi="Times New Roman" w:cs="Times New Roman"/>
      <w:b/>
      <w:bCs/>
      <w:color w:val="FFF000"/>
      <w:sz w:val="27"/>
      <w:szCs w:val="27"/>
    </w:rPr>
  </w:style>
  <w:style w:type="paragraph" w:customStyle="1" w:styleId="smalltext">
    <w:name w:val="smalltext"/>
    <w:basedOn w:val="Normal"/>
    <w:rsid w:val="00901DDF"/>
    <w:pPr>
      <w:spacing w:before="100" w:beforeAutospacing="1" w:after="270" w:line="240" w:lineRule="auto"/>
    </w:pPr>
    <w:rPr>
      <w:rFonts w:ascii="Times New Roman" w:eastAsia="Times New Roman" w:hAnsi="Times New Roman" w:cs="Times New Roman"/>
      <w:sz w:val="17"/>
      <w:szCs w:val="17"/>
    </w:rPr>
  </w:style>
  <w:style w:type="paragraph" w:customStyle="1" w:styleId="heading">
    <w:name w:val="heading"/>
    <w:basedOn w:val="Normal"/>
    <w:rsid w:val="00901DDF"/>
    <w:pPr>
      <w:spacing w:before="150" w:after="45" w:line="240" w:lineRule="auto"/>
    </w:pPr>
    <w:rPr>
      <w:rFonts w:ascii="Times New Roman" w:eastAsia="Times New Roman" w:hAnsi="Times New Roman" w:cs="Times New Roman"/>
      <w:b/>
      <w:bCs/>
      <w:sz w:val="20"/>
      <w:szCs w:val="20"/>
    </w:rPr>
  </w:style>
  <w:style w:type="paragraph" w:customStyle="1" w:styleId="categorytag">
    <w:name w:val="categorytag"/>
    <w:basedOn w:val="Normal"/>
    <w:rsid w:val="00901DDF"/>
    <w:pPr>
      <w:spacing w:before="30" w:after="0" w:line="240" w:lineRule="auto"/>
    </w:pPr>
    <w:rPr>
      <w:rFonts w:ascii="Times New Roman" w:eastAsia="Times New Roman" w:hAnsi="Times New Roman" w:cs="Times New Roman"/>
      <w:b/>
      <w:bCs/>
      <w:sz w:val="17"/>
      <w:szCs w:val="17"/>
    </w:rPr>
  </w:style>
  <w:style w:type="paragraph" w:customStyle="1" w:styleId="quotefrom">
    <w:name w:val="quotefrom"/>
    <w:basedOn w:val="Normal"/>
    <w:rsid w:val="00901DDF"/>
    <w:pPr>
      <w:shd w:val="clear" w:color="auto" w:fill="FFFFFF"/>
      <w:spacing w:after="0" w:line="210" w:lineRule="atLeast"/>
      <w:ind w:right="435"/>
      <w:jc w:val="right"/>
    </w:pPr>
    <w:rPr>
      <w:rFonts w:ascii="Times New Roman" w:eastAsia="Times New Roman" w:hAnsi="Times New Roman" w:cs="Times New Roman"/>
      <w:sz w:val="15"/>
      <w:szCs w:val="15"/>
    </w:rPr>
  </w:style>
  <w:style w:type="paragraph" w:customStyle="1" w:styleId="quizflash">
    <w:name w:val="quizflash"/>
    <w:basedOn w:val="Normal"/>
    <w:rsid w:val="00901DDF"/>
    <w:pPr>
      <w:spacing w:before="100" w:beforeAutospacing="1" w:after="270" w:line="240" w:lineRule="auto"/>
    </w:pPr>
    <w:rPr>
      <w:rFonts w:ascii="Times New Roman" w:eastAsia="Times New Roman" w:hAnsi="Times New Roman" w:cs="Times New Roman"/>
      <w:sz w:val="17"/>
      <w:szCs w:val="17"/>
    </w:rPr>
  </w:style>
  <w:style w:type="paragraph" w:customStyle="1" w:styleId="commentdate">
    <w:name w:val="commentdate"/>
    <w:basedOn w:val="Normal"/>
    <w:rsid w:val="00901DDF"/>
    <w:pPr>
      <w:spacing w:after="45" w:line="240" w:lineRule="auto"/>
    </w:pPr>
    <w:rPr>
      <w:rFonts w:ascii="Times New Roman" w:eastAsia="Times New Roman" w:hAnsi="Times New Roman" w:cs="Times New Roman"/>
      <w:sz w:val="17"/>
      <w:szCs w:val="17"/>
    </w:rPr>
  </w:style>
  <w:style w:type="paragraph" w:customStyle="1" w:styleId="ginstructionstext">
    <w:name w:val="g_instructions_text"/>
    <w:basedOn w:val="Normal"/>
    <w:rsid w:val="00901DDF"/>
    <w:pPr>
      <w:spacing w:before="100" w:beforeAutospacing="1" w:after="270" w:line="240" w:lineRule="auto"/>
    </w:pPr>
    <w:rPr>
      <w:rFonts w:ascii="Times New Roman" w:eastAsia="Times New Roman" w:hAnsi="Times New Roman" w:cs="Times New Roman"/>
      <w:color w:val="F6F6F6"/>
      <w:sz w:val="24"/>
      <w:szCs w:val="24"/>
    </w:rPr>
  </w:style>
  <w:style w:type="paragraph" w:customStyle="1" w:styleId="loading">
    <w:name w:val="loading"/>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borderdottedtop">
    <w:name w:val="borderdottedtop"/>
    <w:basedOn w:val="Normal"/>
    <w:rsid w:val="00901DDF"/>
    <w:pPr>
      <w:pBdr>
        <w:top w:val="dotted" w:sz="6" w:space="0" w:color="676767"/>
      </w:pBdr>
      <w:spacing w:before="100" w:beforeAutospacing="1" w:after="270" w:line="240" w:lineRule="auto"/>
    </w:pPr>
    <w:rPr>
      <w:rFonts w:ascii="Times New Roman" w:eastAsia="Times New Roman" w:hAnsi="Times New Roman" w:cs="Times New Roman"/>
      <w:sz w:val="24"/>
      <w:szCs w:val="24"/>
    </w:rPr>
  </w:style>
  <w:style w:type="paragraph" w:customStyle="1" w:styleId="copy">
    <w:name w:val="copy"/>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dottedborder">
    <w:name w:val="dottedborder"/>
    <w:basedOn w:val="Normal"/>
    <w:rsid w:val="00901DDF"/>
    <w:pPr>
      <w:pBdr>
        <w:bottom w:val="dotted" w:sz="12" w:space="0" w:color="CCCCCC"/>
      </w:pBdr>
      <w:spacing w:before="100" w:beforeAutospacing="1" w:after="270" w:line="240" w:lineRule="auto"/>
    </w:pPr>
    <w:rPr>
      <w:rFonts w:ascii="Times New Roman" w:eastAsia="Times New Roman" w:hAnsi="Times New Roman" w:cs="Times New Roman"/>
      <w:sz w:val="24"/>
      <w:szCs w:val="24"/>
    </w:rPr>
  </w:style>
  <w:style w:type="paragraph" w:customStyle="1" w:styleId="container">
    <w:name w:val="container"/>
    <w:basedOn w:val="Normal"/>
    <w:rsid w:val="00901DDF"/>
    <w:pPr>
      <w:pBdr>
        <w:left w:val="single" w:sz="12" w:space="0" w:color="26C4FF"/>
        <w:bottom w:val="single" w:sz="12" w:space="0" w:color="26C4FF"/>
        <w:right w:val="single" w:sz="12" w:space="0" w:color="26C4FF"/>
      </w:pBdr>
      <w:shd w:val="clear" w:color="auto" w:fill="FFFFFF"/>
      <w:spacing w:after="0" w:line="240" w:lineRule="auto"/>
    </w:pPr>
    <w:rPr>
      <w:rFonts w:ascii="Times New Roman" w:eastAsia="Times New Roman" w:hAnsi="Times New Roman" w:cs="Times New Roman"/>
      <w:sz w:val="24"/>
      <w:szCs w:val="24"/>
    </w:rPr>
  </w:style>
  <w:style w:type="paragraph" w:customStyle="1" w:styleId="utility">
    <w:name w:val="utility"/>
    <w:basedOn w:val="Normal"/>
    <w:rsid w:val="00901DDF"/>
    <w:pPr>
      <w:shd w:val="clear" w:color="auto" w:fill="F2F2F2"/>
      <w:spacing w:after="0" w:line="240" w:lineRule="auto"/>
    </w:pPr>
    <w:rPr>
      <w:rFonts w:ascii="Times New Roman" w:eastAsia="Times New Roman" w:hAnsi="Times New Roman" w:cs="Times New Roman"/>
      <w:sz w:val="24"/>
      <w:szCs w:val="24"/>
    </w:rPr>
  </w:style>
  <w:style w:type="paragraph" w:customStyle="1" w:styleId="categoriessearch">
    <w:name w:val="categoriessearch"/>
    <w:basedOn w:val="Normal"/>
    <w:rsid w:val="00901DDF"/>
    <w:pPr>
      <w:pBdr>
        <w:bottom w:val="single" w:sz="12" w:space="2" w:color="676767"/>
      </w:pBdr>
      <w:shd w:val="clear" w:color="auto" w:fill="232323"/>
      <w:spacing w:before="100" w:beforeAutospacing="1" w:after="270" w:line="240" w:lineRule="auto"/>
    </w:pPr>
    <w:rPr>
      <w:rFonts w:ascii="Times New Roman" w:eastAsia="Times New Roman" w:hAnsi="Times New Roman" w:cs="Times New Roman"/>
      <w:sz w:val="24"/>
      <w:szCs w:val="24"/>
    </w:rPr>
  </w:style>
  <w:style w:type="paragraph" w:customStyle="1" w:styleId="categories">
    <w:name w:val="categories"/>
    <w:basedOn w:val="Normal"/>
    <w:rsid w:val="00901DDF"/>
    <w:pPr>
      <w:spacing w:after="0" w:line="240" w:lineRule="auto"/>
    </w:pPr>
    <w:rPr>
      <w:rFonts w:ascii="Times New Roman" w:eastAsia="Times New Roman" w:hAnsi="Times New Roman" w:cs="Times New Roman"/>
      <w:sz w:val="24"/>
      <w:szCs w:val="24"/>
    </w:rPr>
  </w:style>
  <w:style w:type="paragraph" w:customStyle="1" w:styleId="searchnew">
    <w:name w:val="searchnew"/>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acresults">
    <w:name w:val="ac_results"/>
    <w:basedOn w:val="Normal"/>
    <w:rsid w:val="00901DDF"/>
    <w:pPr>
      <w:pBdr>
        <w:top w:val="single" w:sz="12" w:space="0" w:color="373737"/>
        <w:left w:val="single" w:sz="12" w:space="0" w:color="373737"/>
        <w:bottom w:val="single" w:sz="12" w:space="0" w:color="373737"/>
        <w:right w:val="single" w:sz="12" w:space="0" w:color="373737"/>
      </w:pBdr>
      <w:shd w:val="clear" w:color="auto" w:fill="FFFFFF"/>
      <w:spacing w:before="100" w:beforeAutospacing="1" w:after="270" w:line="240" w:lineRule="auto"/>
    </w:pPr>
    <w:rPr>
      <w:rFonts w:ascii="Times New Roman" w:eastAsia="Times New Roman" w:hAnsi="Times New Roman" w:cs="Times New Roman"/>
      <w:sz w:val="24"/>
      <w:szCs w:val="24"/>
    </w:rPr>
  </w:style>
  <w:style w:type="paragraph" w:customStyle="1" w:styleId="acodd">
    <w:name w:val="ac_odd"/>
    <w:basedOn w:val="Normal"/>
    <w:rsid w:val="00901DDF"/>
    <w:pPr>
      <w:shd w:val="clear" w:color="auto" w:fill="EAF4F6"/>
      <w:spacing w:before="100" w:beforeAutospacing="1" w:after="270" w:line="240" w:lineRule="auto"/>
    </w:pPr>
    <w:rPr>
      <w:rFonts w:ascii="Times New Roman" w:eastAsia="Times New Roman" w:hAnsi="Times New Roman" w:cs="Times New Roman"/>
      <w:sz w:val="24"/>
      <w:szCs w:val="24"/>
    </w:rPr>
  </w:style>
  <w:style w:type="paragraph" w:customStyle="1" w:styleId="aceven">
    <w:name w:val="ac_even"/>
    <w:basedOn w:val="Normal"/>
    <w:rsid w:val="00901DDF"/>
    <w:pPr>
      <w:shd w:val="clear" w:color="auto" w:fill="F6F6F6"/>
      <w:spacing w:before="100" w:beforeAutospacing="1" w:after="270" w:line="240" w:lineRule="auto"/>
    </w:pPr>
    <w:rPr>
      <w:rFonts w:ascii="Times New Roman" w:eastAsia="Times New Roman" w:hAnsi="Times New Roman" w:cs="Times New Roman"/>
      <w:sz w:val="24"/>
      <w:szCs w:val="24"/>
    </w:rPr>
  </w:style>
  <w:style w:type="paragraph" w:customStyle="1" w:styleId="acover">
    <w:name w:val="ac_over"/>
    <w:basedOn w:val="Normal"/>
    <w:rsid w:val="00901DDF"/>
    <w:pPr>
      <w:shd w:val="clear" w:color="auto" w:fill="26C4FF"/>
      <w:spacing w:before="100" w:beforeAutospacing="1" w:after="270" w:line="240" w:lineRule="auto"/>
    </w:pPr>
    <w:rPr>
      <w:rFonts w:ascii="Times New Roman" w:eastAsia="Times New Roman" w:hAnsi="Times New Roman" w:cs="Times New Roman"/>
      <w:sz w:val="24"/>
      <w:szCs w:val="24"/>
    </w:rPr>
  </w:style>
  <w:style w:type="paragraph" w:customStyle="1" w:styleId="topads">
    <w:name w:val="topads"/>
    <w:basedOn w:val="Normal"/>
    <w:rsid w:val="00901DDF"/>
    <w:pPr>
      <w:shd w:val="clear" w:color="auto" w:fill="232323"/>
      <w:spacing w:before="100" w:beforeAutospacing="1" w:after="270" w:line="240" w:lineRule="auto"/>
    </w:pPr>
    <w:rPr>
      <w:rFonts w:ascii="Times New Roman" w:eastAsia="Times New Roman" w:hAnsi="Times New Roman" w:cs="Times New Roman"/>
      <w:sz w:val="24"/>
      <w:szCs w:val="24"/>
    </w:rPr>
  </w:style>
  <w:style w:type="paragraph" w:customStyle="1" w:styleId="breadcrumbcontainer">
    <w:name w:val="breadcrumbcontainer"/>
    <w:basedOn w:val="Normal"/>
    <w:rsid w:val="00901DDF"/>
    <w:pPr>
      <w:pBdr>
        <w:top w:val="single" w:sz="12" w:space="0" w:color="232323"/>
        <w:bottom w:val="single" w:sz="24" w:space="0" w:color="A1E4FD"/>
      </w:pBdr>
      <w:shd w:val="clear" w:color="auto" w:fill="DAF7FF"/>
      <w:spacing w:after="0" w:line="240" w:lineRule="auto"/>
    </w:pPr>
    <w:rPr>
      <w:rFonts w:ascii="Times New Roman" w:eastAsia="Times New Roman" w:hAnsi="Times New Roman" w:cs="Times New Roman"/>
      <w:sz w:val="20"/>
      <w:szCs w:val="20"/>
    </w:rPr>
  </w:style>
  <w:style w:type="paragraph" w:customStyle="1" w:styleId="footer">
    <w:name w:val="footer"/>
    <w:basedOn w:val="Normal"/>
    <w:rsid w:val="00901DDF"/>
    <w:pPr>
      <w:shd w:val="clear" w:color="auto" w:fill="F2F2F2"/>
      <w:spacing w:after="0" w:line="240" w:lineRule="auto"/>
      <w:jc w:val="center"/>
    </w:pPr>
    <w:rPr>
      <w:rFonts w:ascii="Times New Roman" w:eastAsia="Times New Roman" w:hAnsi="Times New Roman" w:cs="Times New Roman"/>
      <w:sz w:val="24"/>
      <w:szCs w:val="24"/>
    </w:rPr>
  </w:style>
  <w:style w:type="paragraph" w:customStyle="1" w:styleId="imboreditem">
    <w:name w:val="imbored_item"/>
    <w:basedOn w:val="Normal"/>
    <w:rsid w:val="00901DDF"/>
    <w:pPr>
      <w:pBdr>
        <w:top w:val="single" w:sz="6" w:space="0" w:color="000000"/>
        <w:left w:val="single" w:sz="6" w:space="0" w:color="000000"/>
        <w:bottom w:val="single" w:sz="6" w:space="0" w:color="000000"/>
        <w:right w:val="single" w:sz="6" w:space="0" w:color="000000"/>
      </w:pBdr>
      <w:shd w:val="clear" w:color="auto" w:fill="FFFFFF"/>
      <w:spacing w:before="225" w:after="270" w:line="240" w:lineRule="auto"/>
    </w:pPr>
    <w:rPr>
      <w:rFonts w:ascii="Times New Roman" w:eastAsia="Times New Roman" w:hAnsi="Times New Roman" w:cs="Times New Roman"/>
      <w:sz w:val="24"/>
      <w:szCs w:val="24"/>
    </w:rPr>
  </w:style>
  <w:style w:type="paragraph" w:customStyle="1" w:styleId="topfeature">
    <w:name w:val="topfeature"/>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hiddentitle">
    <w:name w:val="hiddentitle"/>
    <w:basedOn w:val="Normal"/>
    <w:rsid w:val="00901DDF"/>
    <w:pPr>
      <w:spacing w:after="0" w:line="0" w:lineRule="auto"/>
    </w:pPr>
    <w:rPr>
      <w:rFonts w:ascii="Times New Roman" w:eastAsia="Times New Roman" w:hAnsi="Times New Roman" w:cs="Times New Roman"/>
      <w:sz w:val="24"/>
      <w:szCs w:val="24"/>
    </w:rPr>
  </w:style>
  <w:style w:type="paragraph" w:customStyle="1" w:styleId="coda-slider-wrapper">
    <w:name w:val="coda-slider-wrapper"/>
    <w:basedOn w:val="Normal"/>
    <w:rsid w:val="00901DDF"/>
    <w:pPr>
      <w:shd w:val="clear" w:color="auto" w:fill="FFFFFF"/>
      <w:spacing w:before="100" w:beforeAutospacing="1" w:after="270" w:line="240" w:lineRule="auto"/>
    </w:pPr>
    <w:rPr>
      <w:rFonts w:ascii="Times New Roman" w:eastAsia="Times New Roman" w:hAnsi="Times New Roman" w:cs="Times New Roman"/>
      <w:sz w:val="24"/>
      <w:szCs w:val="24"/>
    </w:rPr>
  </w:style>
  <w:style w:type="paragraph" w:customStyle="1" w:styleId="coda-slider">
    <w:name w:val="coda-slider"/>
    <w:basedOn w:val="Normal"/>
    <w:rsid w:val="00901DDF"/>
    <w:pPr>
      <w:shd w:val="clear" w:color="auto" w:fill="F2F2F2"/>
      <w:spacing w:before="100" w:beforeAutospacing="1" w:after="270" w:line="240" w:lineRule="auto"/>
    </w:pPr>
    <w:rPr>
      <w:rFonts w:ascii="Times New Roman" w:eastAsia="Times New Roman" w:hAnsi="Times New Roman" w:cs="Times New Roman"/>
      <w:sz w:val="24"/>
      <w:szCs w:val="24"/>
    </w:rPr>
  </w:style>
  <w:style w:type="paragraph" w:customStyle="1" w:styleId="coda-nav">
    <w:name w:val="coda-nav"/>
    <w:basedOn w:val="Normal"/>
    <w:rsid w:val="00901DDF"/>
    <w:pPr>
      <w:spacing w:after="0" w:line="240" w:lineRule="auto"/>
    </w:pPr>
    <w:rPr>
      <w:rFonts w:ascii="Times New Roman" w:eastAsia="Times New Roman" w:hAnsi="Times New Roman" w:cs="Times New Roman"/>
      <w:sz w:val="24"/>
      <w:szCs w:val="24"/>
    </w:rPr>
  </w:style>
  <w:style w:type="paragraph" w:customStyle="1" w:styleId="adfollowus">
    <w:name w:val="adfollowus"/>
    <w:basedOn w:val="Normal"/>
    <w:rsid w:val="00901DDF"/>
    <w:pPr>
      <w:shd w:val="clear" w:color="auto" w:fill="676767"/>
      <w:spacing w:before="100" w:beforeAutospacing="1" w:after="270" w:line="240" w:lineRule="auto"/>
    </w:pPr>
    <w:rPr>
      <w:rFonts w:ascii="Times New Roman" w:eastAsia="Times New Roman" w:hAnsi="Times New Roman" w:cs="Times New Roman"/>
      <w:sz w:val="24"/>
      <w:szCs w:val="24"/>
    </w:rPr>
  </w:style>
  <w:style w:type="paragraph" w:customStyle="1" w:styleId="followusbn">
    <w:name w:val="followusbn"/>
    <w:basedOn w:val="Normal"/>
    <w:rsid w:val="00901DDF"/>
    <w:pPr>
      <w:pBdr>
        <w:top w:val="single" w:sz="6" w:space="0" w:color="232323"/>
      </w:pBdr>
      <w:shd w:val="clear" w:color="auto" w:fill="FFFFFF"/>
      <w:spacing w:before="100" w:beforeAutospacing="1" w:after="270" w:line="240" w:lineRule="auto"/>
    </w:pPr>
    <w:rPr>
      <w:rFonts w:ascii="Times New Roman" w:eastAsia="Times New Roman" w:hAnsi="Times New Roman" w:cs="Times New Roman"/>
      <w:sz w:val="24"/>
      <w:szCs w:val="24"/>
    </w:rPr>
  </w:style>
  <w:style w:type="paragraph" w:customStyle="1" w:styleId="followuscontainer">
    <w:name w:val="followuscontainer"/>
    <w:basedOn w:val="Normal"/>
    <w:rsid w:val="00901DDF"/>
    <w:pPr>
      <w:pBdr>
        <w:right w:val="single" w:sz="12" w:space="0" w:color="A1E4FD"/>
      </w:pBdr>
      <w:shd w:val="clear" w:color="auto" w:fill="DAF7FF"/>
      <w:spacing w:before="100" w:beforeAutospacing="1" w:after="270" w:line="240" w:lineRule="auto"/>
    </w:pPr>
    <w:rPr>
      <w:rFonts w:ascii="Times New Roman" w:eastAsia="Times New Roman" w:hAnsi="Times New Roman" w:cs="Times New Roman"/>
      <w:sz w:val="24"/>
      <w:szCs w:val="24"/>
    </w:rPr>
  </w:style>
  <w:style w:type="paragraph" w:customStyle="1" w:styleId="bn">
    <w:name w:val="bn"/>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doublecolumn">
    <w:name w:val="doublecolumn"/>
    <w:basedOn w:val="Normal"/>
    <w:rsid w:val="00901DDF"/>
    <w:pPr>
      <w:shd w:val="clear" w:color="auto" w:fill="F2F2F2"/>
      <w:spacing w:before="100" w:beforeAutospacing="1" w:after="270" w:line="240" w:lineRule="auto"/>
    </w:pPr>
    <w:rPr>
      <w:rFonts w:ascii="Times New Roman" w:eastAsia="Times New Roman" w:hAnsi="Times New Roman" w:cs="Times New Roman"/>
      <w:sz w:val="24"/>
      <w:szCs w:val="24"/>
    </w:rPr>
  </w:style>
  <w:style w:type="paragraph" w:customStyle="1" w:styleId="homesidecontent">
    <w:name w:val="homesidecontent"/>
    <w:basedOn w:val="Normal"/>
    <w:rsid w:val="00901DDF"/>
    <w:pPr>
      <w:pBdr>
        <w:bottom w:val="dotted" w:sz="6" w:space="0" w:color="26C4FF"/>
      </w:pBdr>
      <w:shd w:val="clear" w:color="auto" w:fill="FFFFFF"/>
      <w:spacing w:before="100" w:beforeAutospacing="1" w:after="270" w:line="240" w:lineRule="auto"/>
    </w:pPr>
    <w:rPr>
      <w:rFonts w:ascii="Times New Roman" w:eastAsia="Times New Roman" w:hAnsi="Times New Roman" w:cs="Times New Roman"/>
      <w:sz w:val="24"/>
      <w:szCs w:val="24"/>
    </w:rPr>
  </w:style>
  <w:style w:type="paragraph" w:customStyle="1" w:styleId="twocolumncontainer">
    <w:name w:val="twocolumncontainer"/>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hometopsidecontent">
    <w:name w:val="hometopsidecontent"/>
    <w:basedOn w:val="Normal"/>
    <w:rsid w:val="00901DDF"/>
    <w:pPr>
      <w:pBdr>
        <w:bottom w:val="dotted" w:sz="6" w:space="0" w:color="26C4FF"/>
      </w:pBdr>
      <w:shd w:val="clear" w:color="auto" w:fill="FFFFFF"/>
      <w:spacing w:before="100" w:beforeAutospacing="1" w:after="270" w:line="240" w:lineRule="auto"/>
    </w:pPr>
    <w:rPr>
      <w:rFonts w:ascii="Times New Roman" w:eastAsia="Times New Roman" w:hAnsi="Times New Roman" w:cs="Times New Roman"/>
      <w:sz w:val="24"/>
      <w:szCs w:val="24"/>
    </w:rPr>
  </w:style>
  <w:style w:type="paragraph" w:customStyle="1" w:styleId="homemaincontent">
    <w:name w:val="homemaincontent"/>
    <w:basedOn w:val="Normal"/>
    <w:rsid w:val="00901DDF"/>
    <w:pPr>
      <w:shd w:val="clear" w:color="auto" w:fill="676767"/>
      <w:spacing w:before="100" w:beforeAutospacing="1" w:after="270" w:line="240" w:lineRule="auto"/>
    </w:pPr>
    <w:rPr>
      <w:rFonts w:ascii="Times New Roman" w:eastAsia="Times New Roman" w:hAnsi="Times New Roman" w:cs="Times New Roman"/>
      <w:sz w:val="24"/>
      <w:szCs w:val="24"/>
    </w:rPr>
  </w:style>
  <w:style w:type="paragraph" w:customStyle="1" w:styleId="subjects">
    <w:name w:val="subjects"/>
    <w:basedOn w:val="Normal"/>
    <w:rsid w:val="00901DDF"/>
    <w:pPr>
      <w:shd w:val="clear" w:color="auto" w:fill="F2F2F2"/>
      <w:spacing w:after="150" w:line="240" w:lineRule="auto"/>
    </w:pPr>
    <w:rPr>
      <w:rFonts w:ascii="Times New Roman" w:eastAsia="Times New Roman" w:hAnsi="Times New Roman" w:cs="Times New Roman"/>
      <w:sz w:val="24"/>
      <w:szCs w:val="24"/>
    </w:rPr>
  </w:style>
  <w:style w:type="paragraph" w:customStyle="1" w:styleId="tableofcontents">
    <w:name w:val="tableofcontents"/>
    <w:basedOn w:val="Normal"/>
    <w:rsid w:val="00901DDF"/>
    <w:pPr>
      <w:shd w:val="clear" w:color="auto" w:fill="F2F2F2"/>
      <w:spacing w:after="150" w:line="240" w:lineRule="auto"/>
    </w:pPr>
    <w:rPr>
      <w:rFonts w:ascii="Times New Roman" w:eastAsia="Times New Roman" w:hAnsi="Times New Roman" w:cs="Times New Roman"/>
      <w:sz w:val="24"/>
      <w:szCs w:val="24"/>
    </w:rPr>
  </w:style>
  <w:style w:type="paragraph" w:customStyle="1" w:styleId="whitetext">
    <w:name w:val="whitetext"/>
    <w:basedOn w:val="Normal"/>
    <w:rsid w:val="00901DDF"/>
    <w:pPr>
      <w:spacing w:before="100" w:beforeAutospacing="1" w:after="270" w:line="240" w:lineRule="auto"/>
    </w:pPr>
    <w:rPr>
      <w:rFonts w:ascii="Times New Roman" w:eastAsia="Times New Roman" w:hAnsi="Times New Roman" w:cs="Times New Roman"/>
      <w:color w:val="FFFFFF"/>
      <w:sz w:val="24"/>
      <w:szCs w:val="24"/>
    </w:rPr>
  </w:style>
  <w:style w:type="paragraph" w:customStyle="1" w:styleId="previous">
    <w:name w:val="previous"/>
    <w:basedOn w:val="Normal"/>
    <w:rsid w:val="00901DDF"/>
    <w:pPr>
      <w:spacing w:before="75" w:after="270" w:line="240" w:lineRule="auto"/>
    </w:pPr>
    <w:rPr>
      <w:rFonts w:ascii="Times New Roman" w:eastAsia="Times New Roman" w:hAnsi="Times New Roman" w:cs="Times New Roman"/>
      <w:b/>
      <w:bCs/>
      <w:sz w:val="24"/>
      <w:szCs w:val="24"/>
    </w:rPr>
  </w:style>
  <w:style w:type="paragraph" w:customStyle="1" w:styleId="next">
    <w:name w:val="next"/>
    <w:basedOn w:val="Normal"/>
    <w:rsid w:val="00901DDF"/>
    <w:pPr>
      <w:spacing w:before="75" w:after="270" w:line="240" w:lineRule="auto"/>
      <w:jc w:val="right"/>
    </w:pPr>
    <w:rPr>
      <w:rFonts w:ascii="Times New Roman" w:eastAsia="Times New Roman" w:hAnsi="Times New Roman" w:cs="Times New Roman"/>
      <w:sz w:val="24"/>
      <w:szCs w:val="24"/>
    </w:rPr>
  </w:style>
  <w:style w:type="paragraph" w:customStyle="1" w:styleId="nextprevious">
    <w:name w:val="nextprevious"/>
    <w:basedOn w:val="Normal"/>
    <w:rsid w:val="00901DDF"/>
    <w:pPr>
      <w:spacing w:before="100" w:beforeAutospacing="1" w:after="75" w:line="210" w:lineRule="atLeast"/>
    </w:pPr>
    <w:rPr>
      <w:rFonts w:ascii="Times New Roman" w:eastAsia="Times New Roman" w:hAnsi="Times New Roman" w:cs="Times New Roman"/>
      <w:b/>
      <w:bCs/>
      <w:sz w:val="17"/>
      <w:szCs w:val="17"/>
    </w:rPr>
  </w:style>
  <w:style w:type="paragraph" w:customStyle="1" w:styleId="studyguideslist">
    <w:name w:val="studyguideslist"/>
    <w:basedOn w:val="Normal"/>
    <w:rsid w:val="00901DDF"/>
    <w:pPr>
      <w:shd w:val="clear" w:color="auto" w:fill="FFFFFF"/>
      <w:spacing w:before="100" w:beforeAutospacing="1" w:after="270" w:line="240" w:lineRule="auto"/>
    </w:pPr>
    <w:rPr>
      <w:rFonts w:ascii="Times New Roman" w:eastAsia="Times New Roman" w:hAnsi="Times New Roman" w:cs="Times New Roman"/>
      <w:sz w:val="24"/>
      <w:szCs w:val="24"/>
    </w:rPr>
  </w:style>
  <w:style w:type="paragraph" w:customStyle="1" w:styleId="alphalistsort">
    <w:name w:val="alphalistsort"/>
    <w:basedOn w:val="Normal"/>
    <w:rsid w:val="00901DDF"/>
    <w:pPr>
      <w:spacing w:before="100" w:beforeAutospacing="1" w:after="270" w:line="240" w:lineRule="auto"/>
      <w:jc w:val="center"/>
    </w:pPr>
    <w:rPr>
      <w:rFonts w:ascii="Times New Roman" w:eastAsia="Times New Roman" w:hAnsi="Times New Roman" w:cs="Times New Roman"/>
      <w:sz w:val="20"/>
      <w:szCs w:val="20"/>
    </w:rPr>
  </w:style>
  <w:style w:type="paragraph" w:customStyle="1" w:styleId="alphalist">
    <w:name w:val="alphalist"/>
    <w:basedOn w:val="Normal"/>
    <w:rsid w:val="00901DDF"/>
    <w:pPr>
      <w:spacing w:before="45" w:after="300" w:line="240" w:lineRule="auto"/>
      <w:ind w:left="120"/>
    </w:pPr>
    <w:rPr>
      <w:rFonts w:ascii="Times New Roman" w:eastAsia="Times New Roman" w:hAnsi="Times New Roman" w:cs="Times New Roman"/>
      <w:b/>
      <w:bCs/>
      <w:spacing w:val="75"/>
      <w:sz w:val="20"/>
      <w:szCs w:val="20"/>
    </w:rPr>
  </w:style>
  <w:style w:type="paragraph" w:customStyle="1" w:styleId="alphabox">
    <w:name w:val="alphabox"/>
    <w:basedOn w:val="Normal"/>
    <w:rsid w:val="00901DDF"/>
    <w:pPr>
      <w:shd w:val="clear" w:color="auto" w:fill="F2F2F2"/>
      <w:spacing w:before="100" w:beforeAutospacing="1" w:after="270" w:line="240" w:lineRule="auto"/>
    </w:pPr>
    <w:rPr>
      <w:rFonts w:ascii="Times New Roman" w:eastAsia="Times New Roman" w:hAnsi="Times New Roman" w:cs="Times New Roman"/>
      <w:sz w:val="24"/>
      <w:szCs w:val="24"/>
    </w:rPr>
  </w:style>
  <w:style w:type="paragraph" w:customStyle="1" w:styleId="sparknotetitle">
    <w:name w:val="sparknotetitle"/>
    <w:basedOn w:val="Normal"/>
    <w:rsid w:val="00901DDF"/>
    <w:pPr>
      <w:pBdr>
        <w:bottom w:val="single" w:sz="18" w:space="0" w:color="999999"/>
      </w:pBdr>
      <w:spacing w:before="100" w:beforeAutospacing="1" w:after="270" w:line="240" w:lineRule="auto"/>
    </w:pPr>
    <w:rPr>
      <w:rFonts w:ascii="Times New Roman" w:eastAsia="Times New Roman" w:hAnsi="Times New Roman" w:cs="Times New Roman"/>
      <w:sz w:val="24"/>
      <w:szCs w:val="24"/>
    </w:rPr>
  </w:style>
  <w:style w:type="paragraph" w:customStyle="1" w:styleId="authorright">
    <w:name w:val="authorright"/>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getsparknote">
    <w:name w:val="getsparknote"/>
    <w:basedOn w:val="Normal"/>
    <w:rsid w:val="00901DDF"/>
    <w:pPr>
      <w:pBdr>
        <w:bottom w:val="single" w:sz="6" w:space="0" w:color="999999"/>
      </w:pBdr>
      <w:spacing w:before="100" w:beforeAutospacing="1" w:after="270" w:line="240" w:lineRule="auto"/>
    </w:pPr>
    <w:rPr>
      <w:rFonts w:ascii="Times New Roman" w:eastAsia="Times New Roman" w:hAnsi="Times New Roman" w:cs="Times New Roman"/>
      <w:sz w:val="24"/>
      <w:szCs w:val="24"/>
    </w:rPr>
  </w:style>
  <w:style w:type="paragraph" w:customStyle="1" w:styleId="indented">
    <w:name w:val="indented"/>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contenttxt">
    <w:name w:val="content_txt"/>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quickquiz">
    <w:name w:val="quickquiz"/>
    <w:basedOn w:val="Normal"/>
    <w:rsid w:val="00901DDF"/>
    <w:pPr>
      <w:shd w:val="clear" w:color="auto" w:fill="EAF4F6"/>
      <w:spacing w:before="300" w:after="300" w:line="240" w:lineRule="auto"/>
      <w:jc w:val="center"/>
    </w:pPr>
    <w:rPr>
      <w:rFonts w:ascii="Times New Roman" w:eastAsia="Times New Roman" w:hAnsi="Times New Roman" w:cs="Times New Roman"/>
      <w:b/>
      <w:bCs/>
      <w:sz w:val="26"/>
      <w:szCs w:val="26"/>
    </w:rPr>
  </w:style>
  <w:style w:type="paragraph" w:customStyle="1" w:styleId="small-caps">
    <w:name w:val="small-caps"/>
    <w:basedOn w:val="Normal"/>
    <w:rsid w:val="00901DDF"/>
    <w:pPr>
      <w:spacing w:before="100" w:beforeAutospacing="1" w:after="270" w:line="240" w:lineRule="auto"/>
    </w:pPr>
    <w:rPr>
      <w:rFonts w:ascii="Times New Roman" w:eastAsia="Times New Roman" w:hAnsi="Times New Roman" w:cs="Times New Roman"/>
      <w:smallCaps/>
      <w:sz w:val="21"/>
      <w:szCs w:val="21"/>
    </w:rPr>
  </w:style>
  <w:style w:type="paragraph" w:customStyle="1" w:styleId="clear">
    <w:name w:val="clear"/>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callout">
    <w:name w:val="callout"/>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quotation">
    <w:name w:val="quotation"/>
    <w:basedOn w:val="Normal"/>
    <w:rsid w:val="00901DDF"/>
    <w:pPr>
      <w:spacing w:before="100" w:beforeAutospacing="1" w:after="270" w:line="240" w:lineRule="auto"/>
    </w:pPr>
    <w:rPr>
      <w:rFonts w:ascii="Times New Roman" w:eastAsia="Times New Roman" w:hAnsi="Times New Roman" w:cs="Times New Roman"/>
      <w:i/>
      <w:iCs/>
      <w:sz w:val="24"/>
      <w:szCs w:val="24"/>
    </w:rPr>
  </w:style>
  <w:style w:type="paragraph" w:customStyle="1" w:styleId="attribution">
    <w:name w:val="attribution"/>
    <w:basedOn w:val="Normal"/>
    <w:rsid w:val="00901DDF"/>
    <w:pPr>
      <w:spacing w:before="100" w:beforeAutospacing="1" w:after="270" w:line="240" w:lineRule="auto"/>
      <w:jc w:val="right"/>
    </w:pPr>
    <w:rPr>
      <w:rFonts w:ascii="Times New Roman" w:eastAsia="Times New Roman" w:hAnsi="Times New Roman" w:cs="Times New Roman"/>
      <w:sz w:val="24"/>
      <w:szCs w:val="24"/>
    </w:rPr>
  </w:style>
  <w:style w:type="paragraph" w:customStyle="1" w:styleId="introp">
    <w:name w:val="introp"/>
    <w:basedOn w:val="Normal"/>
    <w:rsid w:val="00901DDF"/>
    <w:pPr>
      <w:pBdr>
        <w:top w:val="single" w:sz="6" w:space="8" w:color="999999"/>
      </w:pBdr>
      <w:spacing w:before="100" w:beforeAutospacing="1" w:after="270" w:line="240" w:lineRule="atLeast"/>
    </w:pPr>
    <w:rPr>
      <w:rFonts w:ascii="Times New Roman" w:eastAsia="Times New Roman" w:hAnsi="Times New Roman" w:cs="Times New Roman"/>
      <w:sz w:val="17"/>
      <w:szCs w:val="17"/>
    </w:rPr>
  </w:style>
  <w:style w:type="paragraph" w:customStyle="1" w:styleId="nfsbox">
    <w:name w:val="nfsbox"/>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nofearinterior">
    <w:name w:val="nofearinterior"/>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dropdownmenu">
    <w:name w:val="dropdownmenu"/>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original-stage">
    <w:name w:val="original-stage"/>
    <w:basedOn w:val="Normal"/>
    <w:rsid w:val="00901DDF"/>
    <w:pPr>
      <w:spacing w:after="0" w:line="240" w:lineRule="auto"/>
      <w:jc w:val="right"/>
    </w:pPr>
    <w:rPr>
      <w:rFonts w:ascii="Times New Roman" w:eastAsia="Times New Roman" w:hAnsi="Times New Roman" w:cs="Times New Roman"/>
      <w:i/>
      <w:iCs/>
      <w:sz w:val="24"/>
      <w:szCs w:val="24"/>
    </w:rPr>
  </w:style>
  <w:style w:type="paragraph" w:customStyle="1" w:styleId="modern-stage">
    <w:name w:val="modern-stage"/>
    <w:basedOn w:val="Normal"/>
    <w:rsid w:val="00901DDF"/>
    <w:pPr>
      <w:spacing w:after="0" w:line="240" w:lineRule="auto"/>
      <w:jc w:val="right"/>
    </w:pPr>
    <w:rPr>
      <w:rFonts w:ascii="Times New Roman" w:eastAsia="Times New Roman" w:hAnsi="Times New Roman" w:cs="Times New Roman"/>
      <w:i/>
      <w:iCs/>
      <w:sz w:val="24"/>
      <w:szCs w:val="24"/>
    </w:rPr>
  </w:style>
  <w:style w:type="paragraph" w:customStyle="1" w:styleId="videosparknotes">
    <w:name w:val="videosparknotes"/>
    <w:basedOn w:val="Normal"/>
    <w:rsid w:val="00901DDF"/>
    <w:pPr>
      <w:shd w:val="clear" w:color="auto" w:fill="798D95"/>
      <w:spacing w:before="100" w:beforeAutospacing="1" w:after="270" w:line="240" w:lineRule="auto"/>
    </w:pPr>
    <w:rPr>
      <w:rFonts w:ascii="Times New Roman" w:eastAsia="Times New Roman" w:hAnsi="Times New Roman" w:cs="Times New Roman"/>
      <w:sz w:val="24"/>
      <w:szCs w:val="24"/>
    </w:rPr>
  </w:style>
  <w:style w:type="paragraph" w:customStyle="1" w:styleId="videoinner">
    <w:name w:val="videoinner"/>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videoheader">
    <w:name w:val="videoheader"/>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videofb">
    <w:name w:val="videofb"/>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relatedvideocontainer">
    <w:name w:val="relatedvideocontainer"/>
    <w:basedOn w:val="Normal"/>
    <w:rsid w:val="00901DDF"/>
    <w:pPr>
      <w:shd w:val="clear" w:color="auto" w:fill="FFFFFF"/>
      <w:spacing w:before="100" w:beforeAutospacing="1" w:after="270" w:line="240" w:lineRule="auto"/>
    </w:pPr>
    <w:rPr>
      <w:rFonts w:ascii="Times New Roman" w:eastAsia="Times New Roman" w:hAnsi="Times New Roman" w:cs="Times New Roman"/>
      <w:sz w:val="24"/>
      <w:szCs w:val="24"/>
    </w:rPr>
  </w:style>
  <w:style w:type="paragraph" w:customStyle="1" w:styleId="relatedvideothumb">
    <w:name w:val="relatedvideothumb"/>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videoimage">
    <w:name w:val="videoimage"/>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relatedvideostitle">
    <w:name w:val="relatedvideostitle"/>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videohub">
    <w:name w:val="videohub"/>
    <w:basedOn w:val="Normal"/>
    <w:rsid w:val="00901DDF"/>
    <w:pPr>
      <w:shd w:val="clear" w:color="auto" w:fill="798D95"/>
      <w:spacing w:before="100" w:beforeAutospacing="1" w:after="270" w:line="240" w:lineRule="auto"/>
    </w:pPr>
    <w:rPr>
      <w:rFonts w:ascii="Times New Roman" w:eastAsia="Times New Roman" w:hAnsi="Times New Roman" w:cs="Times New Roman"/>
      <w:sz w:val="24"/>
      <w:szCs w:val="24"/>
    </w:rPr>
  </w:style>
  <w:style w:type="paragraph" w:customStyle="1" w:styleId="slideshow">
    <w:name w:val="slideshow"/>
    <w:basedOn w:val="Normal"/>
    <w:rsid w:val="00901DDF"/>
    <w:pPr>
      <w:pBdr>
        <w:top w:val="single" w:sz="18" w:space="0" w:color="B8FF00"/>
        <w:left w:val="single" w:sz="18" w:space="0" w:color="B8FF00"/>
        <w:bottom w:val="single" w:sz="18" w:space="0" w:color="B8FF00"/>
        <w:right w:val="single" w:sz="18" w:space="0" w:color="B8FF00"/>
      </w:pBdr>
      <w:shd w:val="clear" w:color="auto" w:fill="FDFDFD"/>
      <w:spacing w:after="750" w:line="240" w:lineRule="auto"/>
      <w:ind w:left="525"/>
    </w:pPr>
    <w:rPr>
      <w:rFonts w:ascii="Times New Roman" w:eastAsia="Times New Roman" w:hAnsi="Times New Roman" w:cs="Times New Roman"/>
      <w:sz w:val="24"/>
      <w:szCs w:val="24"/>
    </w:rPr>
  </w:style>
  <w:style w:type="paragraph" w:customStyle="1" w:styleId="sortmenu">
    <w:name w:val="sortmenu"/>
    <w:basedOn w:val="Normal"/>
    <w:rsid w:val="00901DDF"/>
    <w:pPr>
      <w:pBdr>
        <w:top w:val="single" w:sz="12" w:space="0" w:color="B8FF00"/>
        <w:left w:val="single" w:sz="12" w:space="0" w:color="B8FF00"/>
        <w:bottom w:val="single" w:sz="12" w:space="0" w:color="B8FF00"/>
        <w:right w:val="single" w:sz="12" w:space="0" w:color="B8FF00"/>
      </w:pBdr>
      <w:spacing w:after="225" w:line="240" w:lineRule="auto"/>
    </w:pPr>
    <w:rPr>
      <w:rFonts w:ascii="Arial" w:eastAsia="Times New Roman" w:hAnsi="Arial" w:cs="Arial"/>
      <w:sz w:val="24"/>
      <w:szCs w:val="24"/>
    </w:rPr>
  </w:style>
  <w:style w:type="paragraph" w:customStyle="1" w:styleId="paginate">
    <w:name w:val="paginate"/>
    <w:basedOn w:val="Normal"/>
    <w:rsid w:val="00901DDF"/>
    <w:pPr>
      <w:spacing w:before="100" w:beforeAutospacing="1" w:after="270" w:line="240" w:lineRule="auto"/>
    </w:pPr>
    <w:rPr>
      <w:rFonts w:ascii="Times New Roman" w:eastAsia="Times New Roman" w:hAnsi="Times New Roman" w:cs="Times New Roman"/>
      <w:color w:val="000000"/>
      <w:sz w:val="18"/>
      <w:szCs w:val="18"/>
    </w:rPr>
  </w:style>
  <w:style w:type="paragraph" w:customStyle="1" w:styleId="paginatenumbers">
    <w:name w:val="paginatenumbers"/>
    <w:basedOn w:val="Normal"/>
    <w:rsid w:val="00901DDF"/>
    <w:pPr>
      <w:spacing w:after="0" w:line="240" w:lineRule="auto"/>
      <w:ind w:right="75"/>
    </w:pPr>
    <w:rPr>
      <w:rFonts w:ascii="Times New Roman" w:eastAsia="Times New Roman" w:hAnsi="Times New Roman" w:cs="Times New Roman"/>
      <w:sz w:val="24"/>
      <w:szCs w:val="24"/>
    </w:rPr>
  </w:style>
  <w:style w:type="paragraph" w:customStyle="1" w:styleId="paginatebottom">
    <w:name w:val="paginatebottom"/>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slideshowinner">
    <w:name w:val="slideshowinner"/>
    <w:basedOn w:val="Normal"/>
    <w:rsid w:val="00901DDF"/>
    <w:pPr>
      <w:spacing w:after="525" w:line="240" w:lineRule="atLeast"/>
      <w:ind w:left="465"/>
    </w:pPr>
    <w:rPr>
      <w:rFonts w:ascii="Times New Roman" w:eastAsia="Times New Roman" w:hAnsi="Times New Roman" w:cs="Times New Roman"/>
      <w:color w:val="000000"/>
      <w:sz w:val="18"/>
      <w:szCs w:val="18"/>
    </w:rPr>
  </w:style>
  <w:style w:type="paragraph" w:customStyle="1" w:styleId="slideshowinfo">
    <w:name w:val="slideshowinfo"/>
    <w:basedOn w:val="Normal"/>
    <w:rsid w:val="00901DDF"/>
    <w:pPr>
      <w:spacing w:before="225" w:after="300" w:line="240" w:lineRule="auto"/>
      <w:ind w:right="915"/>
    </w:pPr>
    <w:rPr>
      <w:rFonts w:ascii="Times New Roman" w:eastAsia="Times New Roman" w:hAnsi="Times New Roman" w:cs="Times New Roman"/>
      <w:sz w:val="24"/>
      <w:szCs w:val="24"/>
    </w:rPr>
  </w:style>
  <w:style w:type="paragraph" w:customStyle="1" w:styleId="studybreakcontainer">
    <w:name w:val="studybreakcontainer"/>
    <w:basedOn w:val="Normal"/>
    <w:rsid w:val="00901DDF"/>
    <w:pPr>
      <w:shd w:val="clear" w:color="auto" w:fill="FFFFFF"/>
      <w:spacing w:before="100" w:beforeAutospacing="1" w:after="270" w:line="240" w:lineRule="auto"/>
    </w:pPr>
    <w:rPr>
      <w:rFonts w:ascii="Times New Roman" w:eastAsia="Times New Roman" w:hAnsi="Times New Roman" w:cs="Times New Roman"/>
      <w:sz w:val="24"/>
      <w:szCs w:val="24"/>
    </w:rPr>
  </w:style>
  <w:style w:type="paragraph" w:customStyle="1" w:styleId="social">
    <w:name w:val="social"/>
    <w:basedOn w:val="Normal"/>
    <w:rsid w:val="00901DDF"/>
    <w:pPr>
      <w:spacing w:before="100" w:beforeAutospacing="1" w:after="270" w:line="330" w:lineRule="atLeast"/>
      <w:jc w:val="center"/>
    </w:pPr>
    <w:rPr>
      <w:rFonts w:ascii="Times New Roman" w:eastAsia="Times New Roman" w:hAnsi="Times New Roman" w:cs="Times New Roman"/>
      <w:b/>
      <w:bCs/>
      <w:color w:val="26C4FF"/>
      <w:sz w:val="20"/>
      <w:szCs w:val="20"/>
    </w:rPr>
  </w:style>
  <w:style w:type="paragraph" w:customStyle="1" w:styleId="lowercentered">
    <w:name w:val="lowercentered"/>
    <w:basedOn w:val="Normal"/>
    <w:rsid w:val="00901DDF"/>
    <w:pPr>
      <w:spacing w:before="100" w:beforeAutospacing="1" w:after="270" w:line="330" w:lineRule="atLeast"/>
      <w:jc w:val="center"/>
    </w:pPr>
    <w:rPr>
      <w:rFonts w:ascii="Times New Roman" w:eastAsia="Times New Roman" w:hAnsi="Times New Roman" w:cs="Times New Roman"/>
      <w:b/>
      <w:bCs/>
      <w:color w:val="26C4FF"/>
      <w:sz w:val="20"/>
      <w:szCs w:val="20"/>
    </w:rPr>
  </w:style>
  <w:style w:type="paragraph" w:customStyle="1" w:styleId="morehelp">
    <w:name w:val="morehelp"/>
    <w:basedOn w:val="Normal"/>
    <w:rsid w:val="00901DDF"/>
    <w:pPr>
      <w:spacing w:after="255" w:line="240" w:lineRule="auto"/>
    </w:pPr>
    <w:rPr>
      <w:rFonts w:ascii="Times New Roman" w:eastAsia="Times New Roman" w:hAnsi="Times New Roman" w:cs="Times New Roman"/>
      <w:sz w:val="24"/>
      <w:szCs w:val="24"/>
    </w:rPr>
  </w:style>
  <w:style w:type="paragraph" w:customStyle="1" w:styleId="collegetitle">
    <w:name w:val="collegetitle"/>
    <w:basedOn w:val="Normal"/>
    <w:rsid w:val="00901DDF"/>
    <w:pPr>
      <w:spacing w:before="100" w:beforeAutospacing="1" w:after="150" w:line="240" w:lineRule="auto"/>
    </w:pPr>
    <w:rPr>
      <w:rFonts w:ascii="Times New Roman" w:eastAsia="Times New Roman" w:hAnsi="Times New Roman" w:cs="Times New Roman"/>
      <w:sz w:val="24"/>
      <w:szCs w:val="24"/>
    </w:rPr>
  </w:style>
  <w:style w:type="paragraph" w:customStyle="1" w:styleId="collegeblogtitle">
    <w:name w:val="collegeblogtitle"/>
    <w:basedOn w:val="Normal"/>
    <w:rsid w:val="00901DDF"/>
    <w:pPr>
      <w:shd w:val="clear" w:color="auto" w:fill="FFFFFF"/>
      <w:spacing w:before="150" w:after="270" w:line="240" w:lineRule="auto"/>
    </w:pPr>
    <w:rPr>
      <w:rFonts w:ascii="Times New Roman" w:eastAsia="Times New Roman" w:hAnsi="Times New Roman" w:cs="Times New Roman"/>
      <w:sz w:val="24"/>
      <w:szCs w:val="24"/>
    </w:rPr>
  </w:style>
  <w:style w:type="paragraph" w:customStyle="1" w:styleId="categorytitle">
    <w:name w:val="categorytitle"/>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homeh3nolink">
    <w:name w:val="homeh3nolink"/>
    <w:basedOn w:val="Normal"/>
    <w:rsid w:val="00901DDF"/>
    <w:pPr>
      <w:pBdr>
        <w:bottom w:val="dotted" w:sz="6" w:space="0" w:color="26C4FF"/>
      </w:pBdr>
      <w:spacing w:before="100" w:beforeAutospacing="1" w:after="270" w:line="240" w:lineRule="auto"/>
    </w:pPr>
    <w:rPr>
      <w:rFonts w:ascii="Times New Roman" w:eastAsia="Times New Roman" w:hAnsi="Times New Roman" w:cs="Times New Roman"/>
      <w:sz w:val="24"/>
      <w:szCs w:val="24"/>
    </w:rPr>
  </w:style>
  <w:style w:type="paragraph" w:customStyle="1" w:styleId="homeh3">
    <w:name w:val="homeh3"/>
    <w:basedOn w:val="Normal"/>
    <w:rsid w:val="00901DDF"/>
    <w:pPr>
      <w:pBdr>
        <w:bottom w:val="dotted" w:sz="6" w:space="0" w:color="26C4FF"/>
      </w:pBdr>
      <w:spacing w:before="100" w:beforeAutospacing="1" w:after="270" w:line="240" w:lineRule="auto"/>
    </w:pPr>
    <w:rPr>
      <w:rFonts w:ascii="Times New Roman" w:eastAsia="Times New Roman" w:hAnsi="Times New Roman" w:cs="Times New Roman"/>
      <w:sz w:val="24"/>
      <w:szCs w:val="24"/>
    </w:rPr>
  </w:style>
  <w:style w:type="paragraph" w:customStyle="1" w:styleId="also">
    <w:name w:val="also"/>
    <w:basedOn w:val="Normal"/>
    <w:rsid w:val="00901DDF"/>
    <w:pPr>
      <w:spacing w:after="120" w:line="240" w:lineRule="auto"/>
    </w:pPr>
    <w:rPr>
      <w:rFonts w:ascii="Times New Roman" w:eastAsia="Times New Roman" w:hAnsi="Times New Roman" w:cs="Times New Roman"/>
      <w:sz w:val="24"/>
      <w:szCs w:val="24"/>
    </w:rPr>
  </w:style>
  <w:style w:type="paragraph" w:customStyle="1" w:styleId="imagelist">
    <w:name w:val="imagelist"/>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quote">
    <w:name w:val="quote"/>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favorites">
    <w:name w:val="favorites"/>
    <w:basedOn w:val="Normal"/>
    <w:rsid w:val="00901DDF"/>
    <w:pPr>
      <w:spacing w:before="30" w:after="570" w:line="240" w:lineRule="auto"/>
    </w:pPr>
    <w:rPr>
      <w:rFonts w:ascii="Times New Roman" w:eastAsia="Times New Roman" w:hAnsi="Times New Roman" w:cs="Times New Roman"/>
      <w:sz w:val="24"/>
      <w:szCs w:val="24"/>
    </w:rPr>
  </w:style>
  <w:style w:type="paragraph" w:customStyle="1" w:styleId="favoritedesc">
    <w:name w:val="favoritedesc"/>
    <w:basedOn w:val="Normal"/>
    <w:rsid w:val="00901DDF"/>
    <w:pPr>
      <w:shd w:val="clear" w:color="auto" w:fill="FFFFFF"/>
      <w:spacing w:before="100" w:beforeAutospacing="1" w:after="270" w:line="240" w:lineRule="auto"/>
    </w:pPr>
    <w:rPr>
      <w:rFonts w:ascii="Times New Roman" w:eastAsia="Times New Roman" w:hAnsi="Times New Roman" w:cs="Times New Roman"/>
      <w:sz w:val="24"/>
      <w:szCs w:val="24"/>
    </w:rPr>
  </w:style>
  <w:style w:type="paragraph" w:customStyle="1" w:styleId="favoritestitle">
    <w:name w:val="favoritestitle"/>
    <w:basedOn w:val="Normal"/>
    <w:rsid w:val="00901DDF"/>
    <w:pPr>
      <w:spacing w:before="525" w:after="270" w:line="240" w:lineRule="auto"/>
    </w:pPr>
    <w:rPr>
      <w:rFonts w:ascii="Times New Roman" w:eastAsia="Times New Roman" w:hAnsi="Times New Roman" w:cs="Times New Roman"/>
      <w:sz w:val="24"/>
      <w:szCs w:val="24"/>
    </w:rPr>
  </w:style>
  <w:style w:type="paragraph" w:customStyle="1" w:styleId="topics">
    <w:name w:val="topics"/>
    <w:basedOn w:val="Normal"/>
    <w:rsid w:val="00901DDF"/>
    <w:pPr>
      <w:shd w:val="clear" w:color="auto" w:fill="D3F2FE"/>
      <w:spacing w:before="100" w:beforeAutospacing="1" w:after="270" w:line="240" w:lineRule="auto"/>
    </w:pPr>
    <w:rPr>
      <w:rFonts w:ascii="Times New Roman" w:eastAsia="Times New Roman" w:hAnsi="Times New Roman" w:cs="Times New Roman"/>
      <w:sz w:val="24"/>
      <w:szCs w:val="24"/>
    </w:rPr>
  </w:style>
  <w:style w:type="paragraph" w:customStyle="1" w:styleId="subtopic">
    <w:name w:val="subtopic"/>
    <w:basedOn w:val="Normal"/>
    <w:rsid w:val="00901DDF"/>
    <w:pPr>
      <w:spacing w:before="240" w:after="0" w:line="240" w:lineRule="auto"/>
    </w:pPr>
    <w:rPr>
      <w:rFonts w:ascii="Times New Roman" w:eastAsia="Times New Roman" w:hAnsi="Times New Roman" w:cs="Times New Roman"/>
      <w:sz w:val="24"/>
      <w:szCs w:val="24"/>
    </w:rPr>
  </w:style>
  <w:style w:type="paragraph" w:customStyle="1" w:styleId="featuredvideo">
    <w:name w:val="featuredvideo"/>
    <w:basedOn w:val="Normal"/>
    <w:rsid w:val="00901DDF"/>
    <w:pPr>
      <w:spacing w:before="150" w:after="270" w:line="240" w:lineRule="auto"/>
    </w:pPr>
    <w:rPr>
      <w:rFonts w:ascii="Times New Roman" w:eastAsia="Times New Roman" w:hAnsi="Times New Roman" w:cs="Times New Roman"/>
      <w:sz w:val="24"/>
      <w:szCs w:val="24"/>
    </w:rPr>
  </w:style>
  <w:style w:type="paragraph" w:customStyle="1" w:styleId="collegehomeh3">
    <w:name w:val="collegehomeh3"/>
    <w:basedOn w:val="Normal"/>
    <w:rsid w:val="00901DDF"/>
    <w:pPr>
      <w:pBdr>
        <w:bottom w:val="dotted" w:sz="6" w:space="0" w:color="26C4FF"/>
      </w:pBdr>
      <w:shd w:val="clear" w:color="auto" w:fill="FFFFFF"/>
      <w:spacing w:before="100" w:beforeAutospacing="1" w:after="270" w:line="240" w:lineRule="auto"/>
    </w:pPr>
    <w:rPr>
      <w:rFonts w:ascii="Times New Roman" w:eastAsia="Times New Roman" w:hAnsi="Times New Roman" w:cs="Times New Roman"/>
      <w:sz w:val="24"/>
      <w:szCs w:val="24"/>
    </w:rPr>
  </w:style>
  <w:style w:type="paragraph" w:customStyle="1" w:styleId="precisblog">
    <w:name w:val="precisblog"/>
    <w:basedOn w:val="Normal"/>
    <w:rsid w:val="00901DDF"/>
    <w:pPr>
      <w:spacing w:after="0" w:line="240" w:lineRule="auto"/>
      <w:ind w:left="120"/>
    </w:pPr>
    <w:rPr>
      <w:rFonts w:ascii="Times New Roman" w:eastAsia="Times New Roman" w:hAnsi="Times New Roman" w:cs="Times New Roman"/>
      <w:sz w:val="24"/>
      <w:szCs w:val="24"/>
    </w:rPr>
  </w:style>
  <w:style w:type="paragraph" w:customStyle="1" w:styleId="wallad">
    <w:name w:val="wall_ad"/>
    <w:basedOn w:val="Normal"/>
    <w:rsid w:val="00901DDF"/>
    <w:pPr>
      <w:spacing w:before="100" w:beforeAutospacing="1" w:after="270" w:line="240" w:lineRule="auto"/>
      <w:ind w:hanging="18913"/>
    </w:pPr>
    <w:rPr>
      <w:rFonts w:ascii="Times New Roman" w:eastAsia="Times New Roman" w:hAnsi="Times New Roman" w:cs="Times New Roman"/>
      <w:sz w:val="24"/>
      <w:szCs w:val="24"/>
    </w:rPr>
  </w:style>
  <w:style w:type="paragraph" w:customStyle="1" w:styleId="login">
    <w:name w:val="login"/>
    <w:basedOn w:val="Normal"/>
    <w:rsid w:val="00901DDF"/>
    <w:pPr>
      <w:pBdr>
        <w:right w:val="single" w:sz="6" w:space="0" w:color="676767"/>
      </w:pBdr>
      <w:spacing w:before="225" w:after="0" w:line="240" w:lineRule="auto"/>
    </w:pPr>
    <w:rPr>
      <w:rFonts w:ascii="Times New Roman" w:eastAsia="Times New Roman" w:hAnsi="Times New Roman" w:cs="Times New Roman"/>
      <w:sz w:val="24"/>
      <w:szCs w:val="24"/>
    </w:rPr>
  </w:style>
  <w:style w:type="paragraph" w:customStyle="1" w:styleId="sociallogin">
    <w:name w:val="sociallogin"/>
    <w:basedOn w:val="Normal"/>
    <w:rsid w:val="00901DDF"/>
    <w:pPr>
      <w:spacing w:before="225" w:after="0" w:line="240" w:lineRule="auto"/>
    </w:pPr>
    <w:rPr>
      <w:rFonts w:ascii="Times New Roman" w:eastAsia="Times New Roman" w:hAnsi="Times New Roman" w:cs="Times New Roman"/>
      <w:sz w:val="24"/>
      <w:szCs w:val="24"/>
    </w:rPr>
  </w:style>
  <w:style w:type="paragraph" w:customStyle="1" w:styleId="nick-text">
    <w:name w:val="nick-text"/>
    <w:basedOn w:val="Normal"/>
    <w:rsid w:val="00901DDF"/>
    <w:pPr>
      <w:spacing w:before="100" w:beforeAutospacing="1" w:after="270" w:line="225" w:lineRule="atLeast"/>
    </w:pPr>
    <w:rPr>
      <w:rFonts w:ascii="Times New Roman" w:eastAsia="Times New Roman" w:hAnsi="Times New Roman" w:cs="Times New Roman"/>
      <w:sz w:val="24"/>
      <w:szCs w:val="24"/>
    </w:rPr>
  </w:style>
  <w:style w:type="paragraph" w:customStyle="1" w:styleId="login-spc">
    <w:name w:val="login-spc"/>
    <w:basedOn w:val="Normal"/>
    <w:rsid w:val="00901DDF"/>
    <w:pPr>
      <w:spacing w:before="300" w:after="0" w:line="240" w:lineRule="auto"/>
      <w:ind w:left="60"/>
    </w:pPr>
    <w:rPr>
      <w:rFonts w:ascii="Times New Roman" w:eastAsia="Times New Roman" w:hAnsi="Times New Roman" w:cs="Times New Roman"/>
      <w:sz w:val="24"/>
      <w:szCs w:val="24"/>
    </w:rPr>
  </w:style>
  <w:style w:type="paragraph" w:customStyle="1" w:styleId="sparklifebody">
    <w:name w:val="sparklifebody"/>
    <w:basedOn w:val="Normal"/>
    <w:rsid w:val="00901DDF"/>
    <w:pPr>
      <w:shd w:val="clear" w:color="auto" w:fill="011A39"/>
      <w:spacing w:before="100" w:beforeAutospacing="1" w:after="270" w:line="240" w:lineRule="auto"/>
    </w:pPr>
    <w:rPr>
      <w:rFonts w:ascii="Times New Roman" w:eastAsia="Times New Roman" w:hAnsi="Times New Roman" w:cs="Times New Roman"/>
      <w:sz w:val="24"/>
      <w:szCs w:val="24"/>
    </w:rPr>
  </w:style>
  <w:style w:type="paragraph" w:customStyle="1" w:styleId="sparklifeinner">
    <w:name w:val="sparklifeinner"/>
    <w:basedOn w:val="Normal"/>
    <w:rsid w:val="00901DDF"/>
    <w:pPr>
      <w:spacing w:after="0" w:line="240" w:lineRule="auto"/>
      <w:ind w:left="735"/>
    </w:pPr>
    <w:rPr>
      <w:rFonts w:ascii="Times New Roman" w:eastAsia="Times New Roman" w:hAnsi="Times New Roman" w:cs="Times New Roman"/>
      <w:sz w:val="24"/>
      <w:szCs w:val="24"/>
    </w:rPr>
  </w:style>
  <w:style w:type="paragraph" w:customStyle="1" w:styleId="sparklifeheader">
    <w:name w:val="sparklifeheader"/>
    <w:basedOn w:val="Normal"/>
    <w:rsid w:val="00901DDF"/>
    <w:pPr>
      <w:spacing w:after="165" w:line="240" w:lineRule="auto"/>
    </w:pPr>
    <w:rPr>
      <w:rFonts w:ascii="Times New Roman" w:eastAsia="Times New Roman" w:hAnsi="Times New Roman" w:cs="Times New Roman"/>
      <w:sz w:val="24"/>
      <w:szCs w:val="24"/>
    </w:rPr>
  </w:style>
  <w:style w:type="paragraph" w:customStyle="1" w:styleId="back-to-schoolcontainer">
    <w:name w:val="back-to-school_container"/>
    <w:basedOn w:val="Normal"/>
    <w:rsid w:val="00901DDF"/>
    <w:pPr>
      <w:shd w:val="clear" w:color="auto" w:fill="FF4979"/>
      <w:spacing w:before="100" w:beforeAutospacing="1" w:after="270" w:line="240" w:lineRule="auto"/>
    </w:pPr>
    <w:rPr>
      <w:rFonts w:ascii="Times New Roman" w:eastAsia="Times New Roman" w:hAnsi="Times New Roman" w:cs="Times New Roman"/>
      <w:sz w:val="24"/>
      <w:szCs w:val="24"/>
    </w:rPr>
  </w:style>
  <w:style w:type="paragraph" w:customStyle="1" w:styleId="commentbubble">
    <w:name w:val="commentbubble"/>
    <w:basedOn w:val="Normal"/>
    <w:rsid w:val="00901DDF"/>
    <w:pPr>
      <w:spacing w:after="0" w:line="240" w:lineRule="auto"/>
    </w:pPr>
    <w:rPr>
      <w:rFonts w:ascii="Times New Roman" w:eastAsia="Times New Roman" w:hAnsi="Times New Roman" w:cs="Times New Roman"/>
      <w:color w:val="3976B3"/>
      <w:sz w:val="24"/>
      <w:szCs w:val="24"/>
    </w:rPr>
  </w:style>
  <w:style w:type="paragraph" w:customStyle="1" w:styleId="commentbubbleright">
    <w:name w:val="commentbubbleright"/>
    <w:basedOn w:val="Normal"/>
    <w:rsid w:val="00901DDF"/>
    <w:pPr>
      <w:spacing w:after="0" w:line="240" w:lineRule="auto"/>
      <w:ind w:left="15"/>
      <w:jc w:val="center"/>
    </w:pPr>
    <w:rPr>
      <w:rFonts w:ascii="Times New Roman" w:eastAsia="Times New Roman" w:hAnsi="Times New Roman" w:cs="Times New Roman"/>
      <w:sz w:val="24"/>
      <w:szCs w:val="24"/>
    </w:rPr>
  </w:style>
  <w:style w:type="paragraph" w:customStyle="1" w:styleId="postextra">
    <w:name w:val="postextra"/>
    <w:basedOn w:val="Normal"/>
    <w:rsid w:val="00901DDF"/>
    <w:pPr>
      <w:spacing w:before="120" w:after="0" w:line="240" w:lineRule="auto"/>
    </w:pPr>
    <w:rPr>
      <w:rFonts w:ascii="Times New Roman" w:eastAsia="Times New Roman" w:hAnsi="Times New Roman" w:cs="Times New Roman"/>
      <w:sz w:val="24"/>
      <w:szCs w:val="24"/>
    </w:rPr>
  </w:style>
  <w:style w:type="paragraph" w:customStyle="1" w:styleId="slpaginate">
    <w:name w:val="slpaginate"/>
    <w:basedOn w:val="Normal"/>
    <w:rsid w:val="00901DDF"/>
    <w:pPr>
      <w:spacing w:before="100" w:beforeAutospacing="1" w:after="270" w:line="240" w:lineRule="auto"/>
      <w:jc w:val="right"/>
    </w:pPr>
    <w:rPr>
      <w:rFonts w:ascii="Times New Roman" w:eastAsia="Times New Roman" w:hAnsi="Times New Roman" w:cs="Times New Roman"/>
      <w:sz w:val="24"/>
      <w:szCs w:val="24"/>
    </w:rPr>
  </w:style>
  <w:style w:type="paragraph" w:customStyle="1" w:styleId="categoryheader">
    <w:name w:val="categoryheader"/>
    <w:basedOn w:val="Normal"/>
    <w:rsid w:val="00901DDF"/>
    <w:pPr>
      <w:spacing w:after="300" w:line="240" w:lineRule="auto"/>
    </w:pPr>
    <w:rPr>
      <w:rFonts w:ascii="Times New Roman" w:eastAsia="Times New Roman" w:hAnsi="Times New Roman" w:cs="Times New Roman"/>
      <w:sz w:val="24"/>
      <w:szCs w:val="24"/>
    </w:rPr>
  </w:style>
  <w:style w:type="paragraph" w:customStyle="1" w:styleId="postinfo">
    <w:name w:val="postinfo"/>
    <w:basedOn w:val="Normal"/>
    <w:rsid w:val="00901DDF"/>
    <w:pPr>
      <w:pBdr>
        <w:top w:val="dotted" w:sz="12" w:space="4" w:color="CCCCCC"/>
        <w:bottom w:val="dotted" w:sz="12" w:space="4" w:color="CCCCCC"/>
      </w:pBdr>
      <w:spacing w:before="100" w:beforeAutospacing="1" w:after="75" w:line="240" w:lineRule="auto"/>
    </w:pPr>
    <w:rPr>
      <w:rFonts w:ascii="Times New Roman" w:eastAsia="Times New Roman" w:hAnsi="Times New Roman" w:cs="Times New Roman"/>
      <w:sz w:val="24"/>
      <w:szCs w:val="24"/>
    </w:rPr>
  </w:style>
  <w:style w:type="paragraph" w:customStyle="1" w:styleId="quiz">
    <w:name w:val="quiz"/>
    <w:basedOn w:val="Normal"/>
    <w:rsid w:val="00901DDF"/>
    <w:pPr>
      <w:spacing w:before="150" w:after="150" w:line="240" w:lineRule="auto"/>
      <w:ind w:left="150" w:right="150"/>
    </w:pPr>
    <w:rPr>
      <w:rFonts w:ascii="Times New Roman" w:eastAsia="Times New Roman" w:hAnsi="Times New Roman" w:cs="Times New Roman"/>
      <w:sz w:val="24"/>
      <w:szCs w:val="24"/>
    </w:rPr>
  </w:style>
  <w:style w:type="paragraph" w:customStyle="1" w:styleId="slpoll">
    <w:name w:val="slpoll"/>
    <w:basedOn w:val="Normal"/>
    <w:rsid w:val="00901DDF"/>
    <w:pPr>
      <w:shd w:val="clear" w:color="auto" w:fill="FAFFF2"/>
      <w:spacing w:before="100" w:beforeAutospacing="1" w:after="270" w:line="240" w:lineRule="auto"/>
    </w:pPr>
    <w:rPr>
      <w:rFonts w:ascii="Times New Roman" w:eastAsia="Times New Roman" w:hAnsi="Times New Roman" w:cs="Times New Roman"/>
      <w:sz w:val="24"/>
      <w:szCs w:val="24"/>
    </w:rPr>
  </w:style>
  <w:style w:type="paragraph" w:customStyle="1" w:styleId="pollanswer">
    <w:name w:val="poll_answer"/>
    <w:basedOn w:val="Normal"/>
    <w:rsid w:val="00901DDF"/>
    <w:pPr>
      <w:spacing w:before="100" w:beforeAutospacing="1" w:after="270" w:line="240" w:lineRule="auto"/>
    </w:pPr>
    <w:rPr>
      <w:rFonts w:ascii="Times New Roman" w:eastAsia="Times New Roman" w:hAnsi="Times New Roman" w:cs="Times New Roman"/>
      <w:b/>
      <w:bCs/>
      <w:sz w:val="24"/>
      <w:szCs w:val="24"/>
    </w:rPr>
  </w:style>
  <w:style w:type="paragraph" w:customStyle="1" w:styleId="sparktests">
    <w:name w:val="sparktests"/>
    <w:basedOn w:val="Normal"/>
    <w:rsid w:val="00901DDF"/>
    <w:pPr>
      <w:spacing w:after="0" w:line="240" w:lineRule="auto"/>
      <w:ind w:left="120" w:right="120"/>
    </w:pPr>
    <w:rPr>
      <w:rFonts w:ascii="Times New Roman" w:eastAsia="Times New Roman" w:hAnsi="Times New Roman" w:cs="Times New Roman"/>
      <w:sz w:val="24"/>
      <w:szCs w:val="24"/>
    </w:rPr>
  </w:style>
  <w:style w:type="paragraph" w:customStyle="1" w:styleId="facebook">
    <w:name w:val="facebook"/>
    <w:basedOn w:val="Normal"/>
    <w:rsid w:val="00901DDF"/>
    <w:pPr>
      <w:spacing w:before="225" w:after="0" w:line="240" w:lineRule="auto"/>
      <w:ind w:left="135"/>
    </w:pPr>
    <w:rPr>
      <w:rFonts w:ascii="Times New Roman" w:eastAsia="Times New Roman" w:hAnsi="Times New Roman" w:cs="Times New Roman"/>
      <w:sz w:val="24"/>
      <w:szCs w:val="24"/>
    </w:rPr>
  </w:style>
  <w:style w:type="paragraph" w:customStyle="1" w:styleId="highschool">
    <w:name w:val="highschool"/>
    <w:basedOn w:val="Normal"/>
    <w:rsid w:val="00901DDF"/>
    <w:pPr>
      <w:spacing w:before="300" w:after="0" w:line="240" w:lineRule="auto"/>
    </w:pPr>
    <w:rPr>
      <w:rFonts w:ascii="Times New Roman" w:eastAsia="Times New Roman" w:hAnsi="Times New Roman" w:cs="Times New Roman"/>
      <w:sz w:val="24"/>
      <w:szCs w:val="24"/>
    </w:rPr>
  </w:style>
  <w:style w:type="paragraph" w:customStyle="1" w:styleId="bsellers">
    <w:name w:val="bsellers"/>
    <w:basedOn w:val="Normal"/>
    <w:rsid w:val="00901DDF"/>
    <w:pPr>
      <w:spacing w:before="60" w:after="0" w:line="240" w:lineRule="auto"/>
    </w:pPr>
    <w:rPr>
      <w:rFonts w:ascii="Times New Roman" w:eastAsia="Times New Roman" w:hAnsi="Times New Roman" w:cs="Times New Roman"/>
      <w:sz w:val="24"/>
      <w:szCs w:val="24"/>
    </w:rPr>
  </w:style>
  <w:style w:type="paragraph" w:customStyle="1" w:styleId="sparktestsbody">
    <w:name w:val="sparktestsbody"/>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sparkteststhumbnail">
    <w:name w:val="sparkteststhumbnail"/>
    <w:basedOn w:val="Normal"/>
    <w:rsid w:val="00901DDF"/>
    <w:pPr>
      <w:spacing w:before="100" w:beforeAutospacing="1" w:after="270" w:line="240" w:lineRule="auto"/>
      <w:jc w:val="center"/>
    </w:pPr>
    <w:rPr>
      <w:rFonts w:ascii="Times New Roman" w:eastAsia="Times New Roman" w:hAnsi="Times New Roman" w:cs="Times New Roman"/>
      <w:sz w:val="24"/>
      <w:szCs w:val="24"/>
    </w:rPr>
  </w:style>
  <w:style w:type="paragraph" w:customStyle="1" w:styleId="editorsnames">
    <w:name w:val="editorsnames"/>
    <w:basedOn w:val="Normal"/>
    <w:rsid w:val="00901DDF"/>
    <w:pPr>
      <w:shd w:val="clear" w:color="auto" w:fill="232323"/>
      <w:spacing w:before="100" w:beforeAutospacing="1" w:after="270" w:line="240" w:lineRule="auto"/>
    </w:pPr>
    <w:rPr>
      <w:rFonts w:ascii="Times New Roman" w:eastAsia="Times New Roman" w:hAnsi="Times New Roman" w:cs="Times New Roman"/>
      <w:sz w:val="24"/>
      <w:szCs w:val="24"/>
    </w:rPr>
  </w:style>
  <w:style w:type="paragraph" w:customStyle="1" w:styleId="editorsaux">
    <w:name w:val="editorsaux"/>
    <w:basedOn w:val="Normal"/>
    <w:rsid w:val="00901DDF"/>
    <w:pPr>
      <w:spacing w:after="0" w:line="240" w:lineRule="auto"/>
    </w:pPr>
    <w:rPr>
      <w:rFonts w:ascii="Times New Roman" w:eastAsia="Times New Roman" w:hAnsi="Times New Roman" w:cs="Times New Roman"/>
      <w:sz w:val="24"/>
      <w:szCs w:val="24"/>
    </w:rPr>
  </w:style>
  <w:style w:type="paragraph" w:customStyle="1" w:styleId="blogpost">
    <w:name w:val="blogpost"/>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postdate">
    <w:name w:val="postdate"/>
    <w:basedOn w:val="Normal"/>
    <w:rsid w:val="00901DDF"/>
    <w:pPr>
      <w:spacing w:after="150" w:line="240" w:lineRule="auto"/>
      <w:jc w:val="center"/>
    </w:pPr>
    <w:rPr>
      <w:rFonts w:ascii="Times New Roman" w:eastAsia="Times New Roman" w:hAnsi="Times New Roman" w:cs="Times New Roman"/>
      <w:sz w:val="24"/>
      <w:szCs w:val="24"/>
    </w:rPr>
  </w:style>
  <w:style w:type="paragraph" w:customStyle="1" w:styleId="slprevious">
    <w:name w:val="slprevious"/>
    <w:basedOn w:val="Normal"/>
    <w:rsid w:val="00901DDF"/>
    <w:pPr>
      <w:spacing w:before="100" w:beforeAutospacing="1" w:after="270" w:line="225" w:lineRule="atLeast"/>
    </w:pPr>
    <w:rPr>
      <w:rFonts w:ascii="Times New Roman" w:eastAsia="Times New Roman" w:hAnsi="Times New Roman" w:cs="Times New Roman"/>
      <w:b/>
      <w:bCs/>
      <w:sz w:val="15"/>
      <w:szCs w:val="15"/>
    </w:rPr>
  </w:style>
  <w:style w:type="paragraph" w:customStyle="1" w:styleId="slnext">
    <w:name w:val="slnext"/>
    <w:basedOn w:val="Normal"/>
    <w:rsid w:val="00901DDF"/>
    <w:pPr>
      <w:spacing w:before="100" w:beforeAutospacing="1" w:after="270" w:line="225" w:lineRule="atLeast"/>
    </w:pPr>
    <w:rPr>
      <w:rFonts w:ascii="Times New Roman" w:eastAsia="Times New Roman" w:hAnsi="Times New Roman" w:cs="Times New Roman"/>
      <w:b/>
      <w:bCs/>
      <w:sz w:val="15"/>
      <w:szCs w:val="15"/>
    </w:rPr>
  </w:style>
  <w:style w:type="paragraph" w:customStyle="1" w:styleId="slnextlink">
    <w:name w:val="slnextlink"/>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slprevlink">
    <w:name w:val="slprevlink"/>
    <w:basedOn w:val="Normal"/>
    <w:rsid w:val="00901DDF"/>
    <w:pPr>
      <w:spacing w:before="100" w:beforeAutospacing="1" w:after="270" w:line="240" w:lineRule="auto"/>
      <w:jc w:val="right"/>
    </w:pPr>
    <w:rPr>
      <w:rFonts w:ascii="Times New Roman" w:eastAsia="Times New Roman" w:hAnsi="Times New Roman" w:cs="Times New Roman"/>
      <w:sz w:val="24"/>
      <w:szCs w:val="24"/>
    </w:rPr>
  </w:style>
  <w:style w:type="paragraph" w:customStyle="1" w:styleId="footernextprev">
    <w:name w:val="footernextprev"/>
    <w:basedOn w:val="Normal"/>
    <w:rsid w:val="00901DDF"/>
    <w:pPr>
      <w:spacing w:before="300" w:after="0" w:line="240" w:lineRule="auto"/>
    </w:pPr>
    <w:rPr>
      <w:rFonts w:ascii="Times New Roman" w:eastAsia="Times New Roman" w:hAnsi="Times New Roman" w:cs="Times New Roman"/>
      <w:sz w:val="24"/>
      <w:szCs w:val="24"/>
    </w:rPr>
  </w:style>
  <w:style w:type="paragraph" w:customStyle="1" w:styleId="slideshowbreadcrumb">
    <w:name w:val="slideshowbreadcrumb"/>
    <w:basedOn w:val="Normal"/>
    <w:rsid w:val="00901DDF"/>
    <w:pPr>
      <w:spacing w:before="450" w:after="150" w:line="240" w:lineRule="auto"/>
    </w:pPr>
    <w:rPr>
      <w:rFonts w:ascii="Times New Roman" w:eastAsia="Times New Roman" w:hAnsi="Times New Roman" w:cs="Times New Roman"/>
      <w:sz w:val="24"/>
      <w:szCs w:val="24"/>
    </w:rPr>
  </w:style>
  <w:style w:type="paragraph" w:customStyle="1" w:styleId="commentcount">
    <w:name w:val="commentcount"/>
    <w:basedOn w:val="Normal"/>
    <w:rsid w:val="00901DDF"/>
    <w:pPr>
      <w:spacing w:before="270" w:after="0" w:line="240" w:lineRule="auto"/>
    </w:pPr>
    <w:rPr>
      <w:rFonts w:ascii="Arial" w:eastAsia="Times New Roman" w:hAnsi="Arial" w:cs="Arial"/>
      <w:sz w:val="24"/>
      <w:szCs w:val="24"/>
    </w:rPr>
  </w:style>
  <w:style w:type="paragraph" w:customStyle="1" w:styleId="sortby">
    <w:name w:val="sortby"/>
    <w:basedOn w:val="Normal"/>
    <w:rsid w:val="00901DDF"/>
    <w:pPr>
      <w:spacing w:before="120" w:after="0" w:line="240" w:lineRule="auto"/>
    </w:pPr>
    <w:rPr>
      <w:rFonts w:ascii="Times New Roman" w:eastAsia="Times New Roman" w:hAnsi="Times New Roman" w:cs="Times New Roman"/>
      <w:sz w:val="24"/>
      <w:szCs w:val="24"/>
    </w:rPr>
  </w:style>
  <w:style w:type="paragraph" w:customStyle="1" w:styleId="refresh">
    <w:name w:val="refresh"/>
    <w:basedOn w:val="Normal"/>
    <w:rsid w:val="00901DDF"/>
    <w:pPr>
      <w:spacing w:before="120" w:after="0" w:line="240" w:lineRule="auto"/>
      <w:jc w:val="right"/>
    </w:pPr>
    <w:rPr>
      <w:rFonts w:ascii="Times New Roman" w:eastAsia="Times New Roman" w:hAnsi="Times New Roman" w:cs="Times New Roman"/>
      <w:sz w:val="24"/>
      <w:szCs w:val="24"/>
    </w:rPr>
  </w:style>
  <w:style w:type="paragraph" w:customStyle="1" w:styleId="sortcontainer">
    <w:name w:val="sortcontainer"/>
    <w:basedOn w:val="Normal"/>
    <w:rsid w:val="00901DDF"/>
    <w:pPr>
      <w:spacing w:before="150" w:after="0" w:line="240" w:lineRule="auto"/>
    </w:pPr>
    <w:rPr>
      <w:rFonts w:ascii="Times New Roman" w:eastAsia="Times New Roman" w:hAnsi="Times New Roman" w:cs="Times New Roman"/>
      <w:sz w:val="24"/>
      <w:szCs w:val="24"/>
    </w:rPr>
  </w:style>
  <w:style w:type="paragraph" w:customStyle="1" w:styleId="slcommenting">
    <w:name w:val="slcommenting"/>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commentheader">
    <w:name w:val="commentheader"/>
    <w:basedOn w:val="Normal"/>
    <w:rsid w:val="00901DDF"/>
    <w:pPr>
      <w:spacing w:after="0" w:line="240" w:lineRule="auto"/>
    </w:pPr>
    <w:rPr>
      <w:rFonts w:ascii="Times New Roman" w:eastAsia="Times New Roman" w:hAnsi="Times New Roman" w:cs="Times New Roman"/>
      <w:b/>
      <w:bCs/>
      <w:color w:val="F6F6F6"/>
      <w:sz w:val="20"/>
      <w:szCs w:val="20"/>
    </w:rPr>
  </w:style>
  <w:style w:type="paragraph" w:customStyle="1" w:styleId="supersparkler1">
    <w:name w:val="supersparkler1"/>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expertcommenter1">
    <w:name w:val="expertcommenter1"/>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supersparkler2">
    <w:name w:val="supersparkler2"/>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expertcommenter2">
    <w:name w:val="expertcommenter2"/>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supersparkler3">
    <w:name w:val="supersparkler3"/>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expertcommenter3">
    <w:name w:val="expertcommenter3"/>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supersparkler4">
    <w:name w:val="supersparkler4"/>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expertcommenter4">
    <w:name w:val="expertcommenter4"/>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supersparkler5">
    <w:name w:val="supersparkler5"/>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expertcommenter5">
    <w:name w:val="expertcommenter5"/>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supersparkler6">
    <w:name w:val="supersparkler6"/>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expertcommenter6">
    <w:name w:val="expertcommenter6"/>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supersparkler7">
    <w:name w:val="supersparkler7"/>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expertcommenter7">
    <w:name w:val="expertcommenter7"/>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supersparkler8">
    <w:name w:val="supersparkler8"/>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expertcommenter8">
    <w:name w:val="expertcommenter8"/>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supersparkler9">
    <w:name w:val="supersparkler9"/>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expertcommenter9">
    <w:name w:val="expertcommenter9"/>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supersparkler10">
    <w:name w:val="supersparkler10"/>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expertcommenter10">
    <w:name w:val="expertcommenter10"/>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supersparkler11">
    <w:name w:val="supersparkler11"/>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expertcommenter11">
    <w:name w:val="expertcommenter11"/>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supersparkler12">
    <w:name w:val="supersparkler12"/>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expertcommenter12">
    <w:name w:val="expertcommenter12"/>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supersparkler13">
    <w:name w:val="supersparkler13"/>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expertcommenter13">
    <w:name w:val="expertcommenter13"/>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supersparkler14">
    <w:name w:val="supersparkler14"/>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expertcommenter14">
    <w:name w:val="expertcommenter14"/>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supersparkler15">
    <w:name w:val="supersparkler15"/>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expertcommenter15">
    <w:name w:val="expertcommenter15"/>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staffcontainer">
    <w:name w:val="staffcontainer"/>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commentbody">
    <w:name w:val="commentbody"/>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commentcite">
    <w:name w:val="commentcite"/>
    <w:basedOn w:val="Normal"/>
    <w:rsid w:val="00901DDF"/>
    <w:pPr>
      <w:pBdr>
        <w:top w:val="dashed" w:sz="6" w:space="9" w:color="BCBCBC"/>
      </w:pBdr>
      <w:spacing w:before="180" w:after="0" w:line="240" w:lineRule="auto"/>
    </w:pPr>
    <w:rPr>
      <w:rFonts w:ascii="Times New Roman" w:eastAsia="Times New Roman" w:hAnsi="Times New Roman" w:cs="Times New Roman"/>
      <w:sz w:val="24"/>
      <w:szCs w:val="24"/>
    </w:rPr>
  </w:style>
  <w:style w:type="paragraph" w:customStyle="1" w:styleId="commentformpreview">
    <w:name w:val="commentformpreview"/>
    <w:basedOn w:val="Normal"/>
    <w:rsid w:val="00901DDF"/>
    <w:pPr>
      <w:shd w:val="clear" w:color="auto" w:fill="D8D8D8"/>
      <w:spacing w:before="330" w:after="0" w:line="240" w:lineRule="auto"/>
    </w:pPr>
    <w:rPr>
      <w:rFonts w:ascii="Times New Roman" w:eastAsia="Times New Roman" w:hAnsi="Times New Roman" w:cs="Times New Roman"/>
      <w:sz w:val="24"/>
      <w:szCs w:val="24"/>
    </w:rPr>
  </w:style>
  <w:style w:type="paragraph" w:customStyle="1" w:styleId="commentreply">
    <w:name w:val="comment_reply"/>
    <w:basedOn w:val="Normal"/>
    <w:rsid w:val="00901DDF"/>
    <w:pPr>
      <w:shd w:val="clear" w:color="auto" w:fill="F7F7F7"/>
      <w:spacing w:before="100" w:beforeAutospacing="1" w:after="270" w:line="240" w:lineRule="auto"/>
    </w:pPr>
    <w:rPr>
      <w:rFonts w:ascii="Times New Roman" w:eastAsia="Times New Roman" w:hAnsi="Times New Roman" w:cs="Times New Roman"/>
      <w:vanish/>
      <w:sz w:val="24"/>
      <w:szCs w:val="24"/>
    </w:rPr>
  </w:style>
  <w:style w:type="paragraph" w:customStyle="1" w:styleId="commentreplyinner">
    <w:name w:val="comment_replyinner"/>
    <w:basedOn w:val="Normal"/>
    <w:rsid w:val="00901DDF"/>
    <w:pPr>
      <w:shd w:val="clear" w:color="auto" w:fill="D8D8D8"/>
      <w:spacing w:after="0" w:line="240" w:lineRule="auto"/>
      <w:ind w:left="1125"/>
    </w:pPr>
    <w:rPr>
      <w:rFonts w:ascii="Times New Roman" w:eastAsia="Times New Roman" w:hAnsi="Times New Roman" w:cs="Times New Roman"/>
      <w:sz w:val="24"/>
      <w:szCs w:val="24"/>
    </w:rPr>
  </w:style>
  <w:style w:type="paragraph" w:customStyle="1" w:styleId="firstcite">
    <w:name w:val="firstcite"/>
    <w:basedOn w:val="Normal"/>
    <w:rsid w:val="00901DDF"/>
    <w:pPr>
      <w:pBdr>
        <w:top w:val="single" w:sz="6" w:space="0" w:color="D5DADA"/>
      </w:pBdr>
      <w:spacing w:before="120" w:after="270" w:line="240" w:lineRule="auto"/>
    </w:pPr>
    <w:rPr>
      <w:rFonts w:ascii="Times New Roman" w:eastAsia="Times New Roman" w:hAnsi="Times New Roman" w:cs="Times New Roman"/>
      <w:sz w:val="24"/>
      <w:szCs w:val="24"/>
    </w:rPr>
  </w:style>
  <w:style w:type="paragraph" w:customStyle="1" w:styleId="addcommentlink">
    <w:name w:val="addcommentlink"/>
    <w:basedOn w:val="Normal"/>
    <w:rsid w:val="00901DDF"/>
    <w:pPr>
      <w:spacing w:before="100" w:beforeAutospacing="1" w:after="270" w:line="240" w:lineRule="auto"/>
      <w:ind w:left="120"/>
    </w:pPr>
    <w:rPr>
      <w:rFonts w:ascii="Times New Roman" w:eastAsia="Times New Roman" w:hAnsi="Times New Roman" w:cs="Times New Roman"/>
      <w:sz w:val="24"/>
      <w:szCs w:val="24"/>
    </w:rPr>
  </w:style>
  <w:style w:type="paragraph" w:customStyle="1" w:styleId="addcomment">
    <w:name w:val="addcomment"/>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addcommentform">
    <w:name w:val="addcommentform"/>
    <w:basedOn w:val="Normal"/>
    <w:rsid w:val="00901DDF"/>
    <w:pPr>
      <w:spacing w:before="300" w:after="0" w:line="240" w:lineRule="auto"/>
    </w:pPr>
    <w:rPr>
      <w:rFonts w:ascii="Times New Roman" w:eastAsia="Times New Roman" w:hAnsi="Times New Roman" w:cs="Times New Roman"/>
      <w:sz w:val="24"/>
      <w:szCs w:val="24"/>
    </w:rPr>
  </w:style>
  <w:style w:type="paragraph" w:customStyle="1" w:styleId="sparknoteslogin">
    <w:name w:val="sparknoteslogin"/>
    <w:basedOn w:val="Normal"/>
    <w:rsid w:val="00901DDF"/>
    <w:pPr>
      <w:pBdr>
        <w:right w:val="single" w:sz="48" w:space="14" w:color="2F2F2F"/>
      </w:pBdr>
      <w:spacing w:before="225" w:after="0" w:line="240" w:lineRule="auto"/>
    </w:pPr>
    <w:rPr>
      <w:rFonts w:ascii="Times New Roman" w:eastAsia="Times New Roman" w:hAnsi="Times New Roman" w:cs="Times New Roman"/>
      <w:sz w:val="24"/>
      <w:szCs w:val="24"/>
    </w:rPr>
  </w:style>
  <w:style w:type="paragraph" w:customStyle="1" w:styleId="gfields">
    <w:name w:val="g_fields"/>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gentrytextblog">
    <w:name w:val="g_entry_text_blog"/>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gicons">
    <w:name w:val="g_icons"/>
    <w:basedOn w:val="Normal"/>
    <w:rsid w:val="00901DDF"/>
    <w:pPr>
      <w:spacing w:before="300" w:after="0" w:line="240" w:lineRule="auto"/>
    </w:pPr>
    <w:rPr>
      <w:rFonts w:ascii="Times New Roman" w:eastAsia="Times New Roman" w:hAnsi="Times New Roman" w:cs="Times New Roman"/>
      <w:sz w:val="24"/>
      <w:szCs w:val="24"/>
    </w:rPr>
  </w:style>
  <w:style w:type="paragraph" w:customStyle="1" w:styleId="tooltip">
    <w:name w:val="tooltip"/>
    <w:basedOn w:val="Normal"/>
    <w:rsid w:val="00901DDF"/>
    <w:pPr>
      <w:spacing w:before="100" w:beforeAutospacing="1" w:after="270" w:line="240" w:lineRule="auto"/>
    </w:pPr>
    <w:rPr>
      <w:rFonts w:ascii="Times New Roman" w:eastAsia="Times New Roman" w:hAnsi="Times New Roman" w:cs="Times New Roman"/>
      <w:vanish/>
      <w:sz w:val="24"/>
      <w:szCs w:val="24"/>
    </w:rPr>
  </w:style>
  <w:style w:type="paragraph" w:customStyle="1" w:styleId="tooltipinterior">
    <w:name w:val="tooltipinterior"/>
    <w:basedOn w:val="Normal"/>
    <w:rsid w:val="00901DDF"/>
    <w:pPr>
      <w:pBdr>
        <w:top w:val="single" w:sz="48" w:space="8" w:color="000000"/>
        <w:left w:val="single" w:sz="48" w:space="8" w:color="000000"/>
        <w:bottom w:val="single" w:sz="48" w:space="0" w:color="000000"/>
        <w:right w:val="single" w:sz="48" w:space="8" w:color="000000"/>
      </w:pBdr>
      <w:spacing w:after="45" w:line="240" w:lineRule="auto"/>
    </w:pPr>
    <w:rPr>
      <w:rFonts w:ascii="Times New Roman" w:eastAsia="Times New Roman" w:hAnsi="Times New Roman" w:cs="Times New Roman"/>
      <w:color w:val="FFFFFF"/>
      <w:sz w:val="17"/>
      <w:szCs w:val="17"/>
    </w:rPr>
  </w:style>
  <w:style w:type="paragraph" w:customStyle="1" w:styleId="commentspad">
    <w:name w:val="comments_pad"/>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orange">
    <w:name w:val="orange"/>
    <w:basedOn w:val="Normal"/>
    <w:rsid w:val="00901DDF"/>
    <w:pPr>
      <w:spacing w:before="100" w:beforeAutospacing="1" w:after="270" w:line="240" w:lineRule="auto"/>
    </w:pPr>
    <w:rPr>
      <w:rFonts w:ascii="Times New Roman" w:eastAsia="Times New Roman" w:hAnsi="Times New Roman" w:cs="Times New Roman"/>
      <w:color w:val="209CE7"/>
      <w:sz w:val="24"/>
      <w:szCs w:val="24"/>
    </w:rPr>
  </w:style>
  <w:style w:type="paragraph" w:customStyle="1" w:styleId="tboverlaymacffbghack">
    <w:name w:val="tb_overlaymacffbghack"/>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tboverlaybg">
    <w:name w:val="tb_overlaybg"/>
    <w:basedOn w:val="Normal"/>
    <w:rsid w:val="00901DDF"/>
    <w:pPr>
      <w:shd w:val="clear" w:color="auto" w:fill="000000"/>
      <w:spacing w:before="100" w:beforeAutospacing="1" w:after="270" w:line="240" w:lineRule="auto"/>
    </w:pPr>
    <w:rPr>
      <w:rFonts w:ascii="Times New Roman" w:eastAsia="Times New Roman" w:hAnsi="Times New Roman" w:cs="Times New Roman"/>
      <w:sz w:val="24"/>
      <w:szCs w:val="24"/>
    </w:rPr>
  </w:style>
  <w:style w:type="paragraph" w:customStyle="1" w:styleId="miniad">
    <w:name w:val="miniad"/>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panel">
    <w:name w:val="panel"/>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panel-wrapper">
    <w:name w:val="panel-wrapper"/>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panel-container">
    <w:name w:val="panel-container"/>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toph3">
    <w:name w:val="toph3"/>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maincolumns">
    <w:name w:val="maincolumns"/>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maincontent">
    <w:name w:val="maincontent"/>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sidecontent">
    <w:name w:val="sidecontent"/>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small">
    <w:name w:val="small"/>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even">
    <w:name w:val="even"/>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entry">
    <w:name w:val="entry"/>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fblike">
    <w:name w:val="fblike"/>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videoimageinfo">
    <w:name w:val="videoimageinfo"/>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precis">
    <w:name w:val="precis"/>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precisquote">
    <w:name w:val="precisquote"/>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innerwrapper">
    <w:name w:val="innerwrapper"/>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overflow">
    <w:name w:val="overflow"/>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pagination">
    <w:name w:val="pagination"/>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headerdivcontainer">
    <w:name w:val="headerdivcontainer"/>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votenumber">
    <w:name w:val="vote_number"/>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replies">
    <w:name w:val="replies"/>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tooltipright">
    <w:name w:val="tooltipright"/>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commentpreview">
    <w:name w:val="comment_preview"/>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nav-panel">
    <w:name w:val="nav-panel"/>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nav-pane">
    <w:name w:val="nav-pane"/>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first">
    <w:name w:val="first"/>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borderdottedtopexcerpt">
    <w:name w:val="borderdottedtopexcerpt"/>
    <w:basedOn w:val="Normal"/>
    <w:rsid w:val="00901DDF"/>
    <w:pPr>
      <w:spacing w:before="100" w:beforeAutospacing="1" w:after="270" w:line="240" w:lineRule="auto"/>
    </w:pPr>
    <w:rPr>
      <w:rFonts w:ascii="Times New Roman" w:eastAsia="Times New Roman" w:hAnsi="Times New Roman" w:cs="Times New Roman"/>
      <w:sz w:val="24"/>
      <w:szCs w:val="24"/>
    </w:rPr>
  </w:style>
  <w:style w:type="character" w:customStyle="1" w:styleId="white">
    <w:name w:val="white"/>
    <w:basedOn w:val="DefaultParagraphFont"/>
    <w:rsid w:val="00901DDF"/>
    <w:rPr>
      <w:color w:val="FFFFFF"/>
    </w:rPr>
  </w:style>
  <w:style w:type="character" w:customStyle="1" w:styleId="blue">
    <w:name w:val="blue"/>
    <w:basedOn w:val="DefaultParagraphFont"/>
    <w:rsid w:val="00901DDF"/>
    <w:rPr>
      <w:color w:val="00B0F2"/>
    </w:rPr>
  </w:style>
  <w:style w:type="character" w:customStyle="1" w:styleId="paddingleft">
    <w:name w:val="paddingleft"/>
    <w:basedOn w:val="DefaultParagraphFont"/>
    <w:rsid w:val="00901DDF"/>
  </w:style>
  <w:style w:type="character" w:customStyle="1" w:styleId="green">
    <w:name w:val="green"/>
    <w:basedOn w:val="DefaultParagraphFont"/>
    <w:rsid w:val="00901DDF"/>
    <w:rPr>
      <w:color w:val="486617"/>
    </w:rPr>
  </w:style>
  <w:style w:type="character" w:customStyle="1" w:styleId="darkblue">
    <w:name w:val="darkblue"/>
    <w:basedOn w:val="DefaultParagraphFont"/>
    <w:rsid w:val="00901DDF"/>
    <w:rPr>
      <w:color w:val="172B65"/>
    </w:rPr>
  </w:style>
  <w:style w:type="character" w:customStyle="1" w:styleId="red">
    <w:name w:val="red"/>
    <w:basedOn w:val="DefaultParagraphFont"/>
    <w:rsid w:val="00901DDF"/>
    <w:rPr>
      <w:color w:val="BB0000"/>
    </w:rPr>
  </w:style>
  <w:style w:type="character" w:customStyle="1" w:styleId="yellow">
    <w:name w:val="yellow"/>
    <w:basedOn w:val="DefaultParagraphFont"/>
    <w:rsid w:val="00901DDF"/>
    <w:rPr>
      <w:color w:val="D8FF00"/>
    </w:rPr>
  </w:style>
  <w:style w:type="character" w:customStyle="1" w:styleId="purple">
    <w:name w:val="purple"/>
    <w:basedOn w:val="DefaultParagraphFont"/>
    <w:rsid w:val="00901DDF"/>
    <w:rPr>
      <w:color w:val="9800E7"/>
    </w:rPr>
  </w:style>
  <w:style w:type="character" w:customStyle="1" w:styleId="postslideshownextprev">
    <w:name w:val="post_slideshow_nextprev"/>
    <w:basedOn w:val="DefaultParagraphFont"/>
    <w:rsid w:val="00901DDF"/>
    <w:rPr>
      <w:color w:val="FFFFFF"/>
      <w:sz w:val="21"/>
      <w:szCs w:val="21"/>
      <w:shd w:val="clear" w:color="auto" w:fill="000000"/>
    </w:rPr>
  </w:style>
  <w:style w:type="character" w:customStyle="1" w:styleId="imboredtitle">
    <w:name w:val="imbored_title"/>
    <w:basedOn w:val="DefaultParagraphFont"/>
    <w:rsid w:val="00901DDF"/>
  </w:style>
  <w:style w:type="character" w:customStyle="1" w:styleId="imboredmore">
    <w:name w:val="imbored_more"/>
    <w:basedOn w:val="DefaultParagraphFont"/>
    <w:rsid w:val="00901DDF"/>
  </w:style>
  <w:style w:type="character" w:customStyle="1" w:styleId="active">
    <w:name w:val="active"/>
    <w:basedOn w:val="DefaultParagraphFont"/>
    <w:rsid w:val="00901DDF"/>
  </w:style>
  <w:style w:type="paragraph" w:customStyle="1" w:styleId="nav-panel1">
    <w:name w:val="nav-panel1"/>
    <w:basedOn w:val="Normal"/>
    <w:rsid w:val="00901DDF"/>
    <w:pPr>
      <w:pBdr>
        <w:left w:val="single" w:sz="12" w:space="0" w:color="373737"/>
        <w:bottom w:val="single" w:sz="12" w:space="0" w:color="373737"/>
        <w:right w:val="single" w:sz="12" w:space="0" w:color="373737"/>
      </w:pBdr>
      <w:shd w:val="clear" w:color="auto" w:fill="F6F6F6"/>
      <w:spacing w:before="100" w:beforeAutospacing="1" w:after="270" w:line="240" w:lineRule="auto"/>
    </w:pPr>
    <w:rPr>
      <w:rFonts w:ascii="Times New Roman" w:eastAsia="Times New Roman" w:hAnsi="Times New Roman" w:cs="Times New Roman"/>
      <w:sz w:val="24"/>
      <w:szCs w:val="24"/>
    </w:rPr>
  </w:style>
  <w:style w:type="paragraph" w:customStyle="1" w:styleId="small1">
    <w:name w:val="small1"/>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nav-panel2">
    <w:name w:val="nav-panel2"/>
    <w:basedOn w:val="Normal"/>
    <w:rsid w:val="00901DDF"/>
    <w:pPr>
      <w:pBdr>
        <w:left w:val="single" w:sz="12" w:space="0" w:color="373737"/>
        <w:bottom w:val="single" w:sz="12" w:space="0" w:color="373737"/>
        <w:right w:val="single" w:sz="12" w:space="0" w:color="373737"/>
      </w:pBdr>
      <w:shd w:val="clear" w:color="auto" w:fill="F6F6F6"/>
      <w:spacing w:before="100" w:beforeAutospacing="1" w:after="270" w:line="240" w:lineRule="auto"/>
    </w:pPr>
    <w:rPr>
      <w:rFonts w:ascii="Times New Roman" w:eastAsia="Times New Roman" w:hAnsi="Times New Roman" w:cs="Times New Roman"/>
      <w:vanish/>
      <w:sz w:val="24"/>
      <w:szCs w:val="24"/>
    </w:rPr>
  </w:style>
  <w:style w:type="paragraph" w:customStyle="1" w:styleId="nav-pane1">
    <w:name w:val="nav-pane1"/>
    <w:basedOn w:val="Normal"/>
    <w:rsid w:val="00901DDF"/>
    <w:pPr>
      <w:pBdr>
        <w:left w:val="dotted" w:sz="6" w:space="0" w:color="676767"/>
      </w:pBdr>
      <w:spacing w:before="100" w:beforeAutospacing="1" w:after="270" w:line="240" w:lineRule="auto"/>
    </w:pPr>
    <w:rPr>
      <w:rFonts w:ascii="Times New Roman" w:eastAsia="Times New Roman" w:hAnsi="Times New Roman" w:cs="Times New Roman"/>
      <w:sz w:val="24"/>
      <w:szCs w:val="24"/>
    </w:rPr>
  </w:style>
  <w:style w:type="paragraph" w:customStyle="1" w:styleId="first1">
    <w:name w:val="first1"/>
    <w:basedOn w:val="Normal"/>
    <w:rsid w:val="00901DDF"/>
    <w:pPr>
      <w:shd w:val="clear" w:color="auto" w:fill="EAF4F6"/>
      <w:spacing w:before="100" w:beforeAutospacing="1" w:after="270" w:line="240" w:lineRule="auto"/>
    </w:pPr>
    <w:rPr>
      <w:rFonts w:ascii="Times New Roman" w:eastAsia="Times New Roman" w:hAnsi="Times New Roman" w:cs="Times New Roman"/>
      <w:sz w:val="24"/>
      <w:szCs w:val="24"/>
    </w:rPr>
  </w:style>
  <w:style w:type="paragraph" w:customStyle="1" w:styleId="borderdottedtopexcerpt1">
    <w:name w:val="borderdottedtopexcerpt1"/>
    <w:basedOn w:val="Normal"/>
    <w:rsid w:val="00901DDF"/>
    <w:pPr>
      <w:pBdr>
        <w:bottom w:val="dotted" w:sz="6" w:space="0" w:color="676767"/>
      </w:pBdr>
      <w:spacing w:before="100" w:beforeAutospacing="1" w:after="270" w:line="240" w:lineRule="auto"/>
    </w:pPr>
    <w:rPr>
      <w:rFonts w:ascii="Times New Roman" w:eastAsia="Times New Roman" w:hAnsi="Times New Roman" w:cs="Times New Roman"/>
      <w:sz w:val="24"/>
      <w:szCs w:val="24"/>
    </w:rPr>
  </w:style>
  <w:style w:type="paragraph" w:customStyle="1" w:styleId="miniad1">
    <w:name w:val="miniad1"/>
    <w:basedOn w:val="Normal"/>
    <w:rsid w:val="00901DDF"/>
    <w:pPr>
      <w:pBdr>
        <w:right w:val="single" w:sz="12" w:space="0" w:color="232323"/>
      </w:pBdr>
      <w:spacing w:before="100" w:beforeAutospacing="1" w:after="270" w:line="240" w:lineRule="auto"/>
    </w:pPr>
    <w:rPr>
      <w:rFonts w:ascii="Times New Roman" w:eastAsia="Times New Roman" w:hAnsi="Times New Roman" w:cs="Times New Roman"/>
      <w:sz w:val="24"/>
      <w:szCs w:val="24"/>
    </w:rPr>
  </w:style>
  <w:style w:type="character" w:customStyle="1" w:styleId="imboredtitle1">
    <w:name w:val="imbored_title1"/>
    <w:basedOn w:val="DefaultParagraphFont"/>
    <w:rsid w:val="00901DDF"/>
    <w:rPr>
      <w:b/>
      <w:bCs/>
      <w:strike w:val="0"/>
      <w:dstrike w:val="0"/>
      <w:color w:val="000000"/>
      <w:sz w:val="18"/>
      <w:szCs w:val="18"/>
      <w:u w:val="none"/>
      <w:effect w:val="none"/>
    </w:rPr>
  </w:style>
  <w:style w:type="character" w:customStyle="1" w:styleId="imboredmore1">
    <w:name w:val="imbored_more1"/>
    <w:basedOn w:val="DefaultParagraphFont"/>
    <w:rsid w:val="00901DDF"/>
    <w:rPr>
      <w:b/>
      <w:bCs/>
      <w:color w:val="00ADEE"/>
      <w:sz w:val="15"/>
      <w:szCs w:val="15"/>
    </w:rPr>
  </w:style>
  <w:style w:type="paragraph" w:customStyle="1" w:styleId="coda-slider1">
    <w:name w:val="coda-slider1"/>
    <w:basedOn w:val="Normal"/>
    <w:rsid w:val="00901DDF"/>
    <w:pPr>
      <w:shd w:val="clear" w:color="auto" w:fill="F2F2F2"/>
      <w:spacing w:before="100" w:beforeAutospacing="1" w:after="270" w:line="240" w:lineRule="auto"/>
    </w:pPr>
    <w:rPr>
      <w:rFonts w:ascii="Times New Roman" w:eastAsia="Times New Roman" w:hAnsi="Times New Roman" w:cs="Times New Roman"/>
      <w:sz w:val="24"/>
      <w:szCs w:val="24"/>
    </w:rPr>
  </w:style>
  <w:style w:type="paragraph" w:customStyle="1" w:styleId="panel1">
    <w:name w:val="panel1"/>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panel-wrapper1">
    <w:name w:val="panel-wrapper1"/>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panel-container1">
    <w:name w:val="panel-container1"/>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loading1">
    <w:name w:val="loading1"/>
    <w:basedOn w:val="Normal"/>
    <w:rsid w:val="00901DDF"/>
    <w:pPr>
      <w:spacing w:before="75" w:after="0" w:line="330" w:lineRule="atLeast"/>
      <w:ind w:left="150"/>
    </w:pPr>
    <w:rPr>
      <w:rFonts w:ascii="Times New Roman" w:eastAsia="Times New Roman" w:hAnsi="Times New Roman" w:cs="Times New Roman"/>
      <w:color w:val="373737"/>
      <w:sz w:val="32"/>
      <w:szCs w:val="32"/>
    </w:rPr>
  </w:style>
  <w:style w:type="paragraph" w:customStyle="1" w:styleId="topfeature1">
    <w:name w:val="topfeature1"/>
    <w:basedOn w:val="Normal"/>
    <w:rsid w:val="00901DDF"/>
    <w:pPr>
      <w:shd w:val="clear" w:color="auto" w:fill="373737"/>
      <w:spacing w:after="300" w:line="240" w:lineRule="auto"/>
    </w:pPr>
    <w:rPr>
      <w:rFonts w:ascii="Times New Roman" w:eastAsia="Times New Roman" w:hAnsi="Times New Roman" w:cs="Times New Roman"/>
      <w:sz w:val="24"/>
      <w:szCs w:val="24"/>
    </w:rPr>
  </w:style>
  <w:style w:type="paragraph" w:customStyle="1" w:styleId="coda-slider-wrapper1">
    <w:name w:val="coda-slider-wrapper1"/>
    <w:basedOn w:val="Normal"/>
    <w:rsid w:val="00901DDF"/>
    <w:pPr>
      <w:shd w:val="clear" w:color="auto" w:fill="FFFFFF"/>
      <w:spacing w:before="100" w:beforeAutospacing="1" w:after="270" w:line="240" w:lineRule="auto"/>
    </w:pPr>
    <w:rPr>
      <w:rFonts w:ascii="Times New Roman" w:eastAsia="Times New Roman" w:hAnsi="Times New Roman" w:cs="Times New Roman"/>
      <w:sz w:val="24"/>
      <w:szCs w:val="24"/>
    </w:rPr>
  </w:style>
  <w:style w:type="paragraph" w:customStyle="1" w:styleId="coda-slider2">
    <w:name w:val="coda-slider2"/>
    <w:basedOn w:val="Normal"/>
    <w:rsid w:val="00901DDF"/>
    <w:pPr>
      <w:shd w:val="clear" w:color="auto" w:fill="F2F2F2"/>
      <w:spacing w:before="100" w:beforeAutospacing="1" w:after="270" w:line="240" w:lineRule="auto"/>
    </w:pPr>
    <w:rPr>
      <w:rFonts w:ascii="Times New Roman" w:eastAsia="Times New Roman" w:hAnsi="Times New Roman" w:cs="Times New Roman"/>
      <w:sz w:val="24"/>
      <w:szCs w:val="24"/>
    </w:rPr>
  </w:style>
  <w:style w:type="paragraph" w:customStyle="1" w:styleId="panel-container2">
    <w:name w:val="panel-container2"/>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toph31">
    <w:name w:val="toph31"/>
    <w:basedOn w:val="Normal"/>
    <w:rsid w:val="00901DDF"/>
    <w:pPr>
      <w:pBdr>
        <w:bottom w:val="dotted" w:sz="6" w:space="0" w:color="26C4FF"/>
      </w:pBdr>
      <w:spacing w:after="0" w:line="240" w:lineRule="auto"/>
    </w:pPr>
    <w:rPr>
      <w:rFonts w:ascii="Times New Roman" w:eastAsia="Times New Roman" w:hAnsi="Times New Roman" w:cs="Times New Roman"/>
      <w:sz w:val="24"/>
      <w:szCs w:val="24"/>
    </w:rPr>
  </w:style>
  <w:style w:type="paragraph" w:customStyle="1" w:styleId="maincolumns1">
    <w:name w:val="maincolumns1"/>
    <w:basedOn w:val="Normal"/>
    <w:rsid w:val="00901DDF"/>
    <w:pPr>
      <w:shd w:val="clear" w:color="auto" w:fill="F6F6F6"/>
      <w:spacing w:before="100" w:beforeAutospacing="1" w:after="270" w:line="240" w:lineRule="auto"/>
    </w:pPr>
    <w:rPr>
      <w:rFonts w:ascii="Times New Roman" w:eastAsia="Times New Roman" w:hAnsi="Times New Roman" w:cs="Times New Roman"/>
      <w:sz w:val="24"/>
      <w:szCs w:val="24"/>
    </w:rPr>
  </w:style>
  <w:style w:type="paragraph" w:customStyle="1" w:styleId="maincontent1">
    <w:name w:val="maincontent1"/>
    <w:basedOn w:val="Normal"/>
    <w:rsid w:val="00901DDF"/>
    <w:pPr>
      <w:shd w:val="clear" w:color="auto" w:fill="676767"/>
      <w:spacing w:before="100" w:beforeAutospacing="1" w:after="270" w:line="240" w:lineRule="auto"/>
    </w:pPr>
    <w:rPr>
      <w:rFonts w:ascii="Times New Roman" w:eastAsia="Times New Roman" w:hAnsi="Times New Roman" w:cs="Times New Roman"/>
      <w:sz w:val="24"/>
      <w:szCs w:val="24"/>
    </w:rPr>
  </w:style>
  <w:style w:type="paragraph" w:customStyle="1" w:styleId="sidecontent1">
    <w:name w:val="sidecontent1"/>
    <w:basedOn w:val="Normal"/>
    <w:rsid w:val="00901DDF"/>
    <w:pPr>
      <w:pBdr>
        <w:bottom w:val="dotted" w:sz="6" w:space="0" w:color="26C4FF"/>
      </w:pBdr>
      <w:shd w:val="clear" w:color="auto" w:fill="FFFFFF"/>
      <w:spacing w:before="100" w:beforeAutospacing="1" w:after="270" w:line="240" w:lineRule="auto"/>
    </w:pPr>
    <w:rPr>
      <w:rFonts w:ascii="Times New Roman" w:eastAsia="Times New Roman" w:hAnsi="Times New Roman" w:cs="Times New Roman"/>
      <w:sz w:val="24"/>
      <w:szCs w:val="24"/>
    </w:rPr>
  </w:style>
  <w:style w:type="paragraph" w:customStyle="1" w:styleId="small2">
    <w:name w:val="small2"/>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maincolumns2">
    <w:name w:val="maincolumns2"/>
    <w:basedOn w:val="Normal"/>
    <w:rsid w:val="00901DDF"/>
    <w:pPr>
      <w:shd w:val="clear" w:color="auto" w:fill="F6F6F6"/>
      <w:spacing w:before="100" w:beforeAutospacing="1" w:after="270" w:line="240" w:lineRule="auto"/>
    </w:pPr>
    <w:rPr>
      <w:rFonts w:ascii="Times New Roman" w:eastAsia="Times New Roman" w:hAnsi="Times New Roman" w:cs="Times New Roman"/>
      <w:sz w:val="24"/>
      <w:szCs w:val="24"/>
    </w:rPr>
  </w:style>
  <w:style w:type="paragraph" w:customStyle="1" w:styleId="maincontent2">
    <w:name w:val="maincontent2"/>
    <w:basedOn w:val="Normal"/>
    <w:rsid w:val="00901DDF"/>
    <w:pPr>
      <w:shd w:val="clear" w:color="auto" w:fill="676767"/>
      <w:spacing w:before="100" w:beforeAutospacing="1" w:after="270" w:line="240" w:lineRule="auto"/>
    </w:pPr>
    <w:rPr>
      <w:rFonts w:ascii="Times New Roman" w:eastAsia="Times New Roman" w:hAnsi="Times New Roman" w:cs="Times New Roman"/>
      <w:sz w:val="24"/>
      <w:szCs w:val="24"/>
    </w:rPr>
  </w:style>
  <w:style w:type="paragraph" w:customStyle="1" w:styleId="sidecontent2">
    <w:name w:val="sidecontent2"/>
    <w:basedOn w:val="Normal"/>
    <w:rsid w:val="00901DDF"/>
    <w:pPr>
      <w:pBdr>
        <w:bottom w:val="dotted" w:sz="6" w:space="0" w:color="26C4FF"/>
      </w:pBdr>
      <w:shd w:val="clear" w:color="auto" w:fill="FFFFFF"/>
      <w:spacing w:before="100" w:beforeAutospacing="1" w:after="270" w:line="240" w:lineRule="auto"/>
    </w:pPr>
    <w:rPr>
      <w:rFonts w:ascii="Times New Roman" w:eastAsia="Times New Roman" w:hAnsi="Times New Roman" w:cs="Times New Roman"/>
      <w:sz w:val="24"/>
      <w:szCs w:val="24"/>
    </w:rPr>
  </w:style>
  <w:style w:type="paragraph" w:customStyle="1" w:styleId="maincontent3">
    <w:name w:val="maincontent3"/>
    <w:basedOn w:val="Normal"/>
    <w:rsid w:val="00901DDF"/>
    <w:pPr>
      <w:shd w:val="clear" w:color="auto" w:fill="676767"/>
      <w:spacing w:before="100" w:beforeAutospacing="1" w:after="270" w:line="240" w:lineRule="auto"/>
    </w:pPr>
    <w:rPr>
      <w:rFonts w:ascii="Times New Roman" w:eastAsia="Times New Roman" w:hAnsi="Times New Roman" w:cs="Times New Roman"/>
      <w:sz w:val="24"/>
      <w:szCs w:val="24"/>
    </w:rPr>
  </w:style>
  <w:style w:type="character" w:customStyle="1" w:styleId="active1">
    <w:name w:val="active1"/>
    <w:basedOn w:val="DefaultParagraphFont"/>
    <w:rsid w:val="00901DDF"/>
  </w:style>
  <w:style w:type="paragraph" w:customStyle="1" w:styleId="even1">
    <w:name w:val="even1"/>
    <w:basedOn w:val="Normal"/>
    <w:rsid w:val="00901DDF"/>
    <w:pPr>
      <w:shd w:val="clear" w:color="auto" w:fill="FFFFFF"/>
      <w:spacing w:after="0" w:line="240" w:lineRule="auto"/>
    </w:pPr>
    <w:rPr>
      <w:rFonts w:ascii="Times New Roman" w:eastAsia="Times New Roman" w:hAnsi="Times New Roman" w:cs="Times New Roman"/>
      <w:sz w:val="24"/>
      <w:szCs w:val="24"/>
    </w:rPr>
  </w:style>
  <w:style w:type="paragraph" w:customStyle="1" w:styleId="entry1">
    <w:name w:val="entry1"/>
    <w:basedOn w:val="Normal"/>
    <w:rsid w:val="00901DDF"/>
    <w:pPr>
      <w:spacing w:after="0" w:line="240" w:lineRule="auto"/>
    </w:pPr>
    <w:rPr>
      <w:rFonts w:ascii="Times New Roman" w:eastAsia="Times New Roman" w:hAnsi="Times New Roman" w:cs="Times New Roman"/>
      <w:sz w:val="24"/>
      <w:szCs w:val="24"/>
    </w:rPr>
  </w:style>
  <w:style w:type="paragraph" w:customStyle="1" w:styleId="sidecontent3">
    <w:name w:val="sidecontent3"/>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small3">
    <w:name w:val="small3"/>
    <w:basedOn w:val="Normal"/>
    <w:rsid w:val="00901DDF"/>
    <w:pPr>
      <w:pBdr>
        <w:bottom w:val="dotted" w:sz="6" w:space="0" w:color="26C4FF"/>
      </w:pBdr>
      <w:spacing w:before="100" w:beforeAutospacing="1" w:after="270" w:line="240" w:lineRule="auto"/>
    </w:pPr>
    <w:rPr>
      <w:rFonts w:ascii="Times New Roman" w:eastAsia="Times New Roman" w:hAnsi="Times New Roman" w:cs="Times New Roman"/>
      <w:sz w:val="24"/>
      <w:szCs w:val="24"/>
    </w:rPr>
  </w:style>
  <w:style w:type="paragraph" w:customStyle="1" w:styleId="authorright1">
    <w:name w:val="authorright1"/>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maincontent4">
    <w:name w:val="maincontent4"/>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sidecontent4">
    <w:name w:val="sidecontent4"/>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social1">
    <w:name w:val="social1"/>
    <w:basedOn w:val="Normal"/>
    <w:rsid w:val="00901DDF"/>
    <w:pPr>
      <w:spacing w:before="100" w:beforeAutospacing="1" w:after="270" w:line="330" w:lineRule="atLeast"/>
      <w:jc w:val="center"/>
    </w:pPr>
    <w:rPr>
      <w:rFonts w:ascii="Times New Roman" w:eastAsia="Times New Roman" w:hAnsi="Times New Roman" w:cs="Times New Roman"/>
      <w:b/>
      <w:bCs/>
      <w:color w:val="000000"/>
      <w:sz w:val="20"/>
      <w:szCs w:val="20"/>
    </w:rPr>
  </w:style>
  <w:style w:type="paragraph" w:customStyle="1" w:styleId="slideshow1">
    <w:name w:val="slideshow1"/>
    <w:basedOn w:val="Normal"/>
    <w:rsid w:val="00901DDF"/>
    <w:pPr>
      <w:pBdr>
        <w:top w:val="single" w:sz="18" w:space="0" w:color="26C4FF"/>
        <w:left w:val="single" w:sz="18" w:space="0" w:color="26C4FF"/>
        <w:bottom w:val="single" w:sz="18" w:space="0" w:color="26C4FF"/>
        <w:right w:val="single" w:sz="18" w:space="0" w:color="26C4FF"/>
      </w:pBdr>
      <w:shd w:val="clear" w:color="auto" w:fill="FDFDFD"/>
      <w:spacing w:after="750" w:line="240" w:lineRule="auto"/>
      <w:ind w:left="945"/>
    </w:pPr>
    <w:rPr>
      <w:rFonts w:ascii="Times New Roman" w:eastAsia="Times New Roman" w:hAnsi="Times New Roman" w:cs="Times New Roman"/>
      <w:sz w:val="24"/>
      <w:szCs w:val="24"/>
    </w:rPr>
  </w:style>
  <w:style w:type="paragraph" w:customStyle="1" w:styleId="sortmenu1">
    <w:name w:val="sortmenu1"/>
    <w:basedOn w:val="Normal"/>
    <w:rsid w:val="00901DDF"/>
    <w:pPr>
      <w:pBdr>
        <w:top w:val="single" w:sz="12" w:space="0" w:color="26C4FF"/>
        <w:left w:val="single" w:sz="12" w:space="0" w:color="26C4FF"/>
        <w:bottom w:val="single" w:sz="12" w:space="0" w:color="26C4FF"/>
        <w:right w:val="single" w:sz="12" w:space="0" w:color="26C4FF"/>
      </w:pBdr>
      <w:spacing w:after="225" w:line="240" w:lineRule="auto"/>
    </w:pPr>
    <w:rPr>
      <w:rFonts w:ascii="Arial" w:eastAsia="Times New Roman" w:hAnsi="Arial" w:cs="Arial"/>
      <w:sz w:val="24"/>
      <w:szCs w:val="24"/>
    </w:rPr>
  </w:style>
  <w:style w:type="paragraph" w:customStyle="1" w:styleId="slideshowinfo1">
    <w:name w:val="slideshowinfo1"/>
    <w:basedOn w:val="Normal"/>
    <w:rsid w:val="00901DDF"/>
    <w:pPr>
      <w:spacing w:before="225" w:after="300" w:line="240" w:lineRule="auto"/>
      <w:ind w:right="915"/>
    </w:pPr>
    <w:rPr>
      <w:rFonts w:ascii="Times New Roman" w:eastAsia="Times New Roman" w:hAnsi="Times New Roman" w:cs="Times New Roman"/>
      <w:sz w:val="24"/>
      <w:szCs w:val="24"/>
    </w:rPr>
  </w:style>
  <w:style w:type="paragraph" w:customStyle="1" w:styleId="paginatebottom1">
    <w:name w:val="paginatebottom1"/>
    <w:basedOn w:val="Normal"/>
    <w:rsid w:val="00901DDF"/>
    <w:pPr>
      <w:spacing w:after="300" w:line="240" w:lineRule="auto"/>
    </w:pPr>
    <w:rPr>
      <w:rFonts w:ascii="Times New Roman" w:eastAsia="Times New Roman" w:hAnsi="Times New Roman" w:cs="Times New Roman"/>
      <w:sz w:val="24"/>
      <w:szCs w:val="24"/>
    </w:rPr>
  </w:style>
  <w:style w:type="paragraph" w:customStyle="1" w:styleId="imagelist1">
    <w:name w:val="imagelist1"/>
    <w:basedOn w:val="Normal"/>
    <w:rsid w:val="00901DDF"/>
    <w:pPr>
      <w:pBdr>
        <w:bottom w:val="dotted" w:sz="6" w:space="8" w:color="26C4FF"/>
      </w:pBdr>
      <w:spacing w:before="100" w:beforeAutospacing="1" w:after="270" w:line="240" w:lineRule="auto"/>
    </w:pPr>
    <w:rPr>
      <w:rFonts w:ascii="Times New Roman" w:eastAsia="Times New Roman" w:hAnsi="Times New Roman" w:cs="Times New Roman"/>
      <w:sz w:val="24"/>
      <w:szCs w:val="24"/>
    </w:rPr>
  </w:style>
  <w:style w:type="paragraph" w:customStyle="1" w:styleId="precisblog1">
    <w:name w:val="precisblog1"/>
    <w:basedOn w:val="Normal"/>
    <w:rsid w:val="00901DDF"/>
    <w:pPr>
      <w:spacing w:after="75" w:line="225" w:lineRule="atLeast"/>
    </w:pPr>
    <w:rPr>
      <w:rFonts w:ascii="Times New Roman" w:eastAsia="Times New Roman" w:hAnsi="Times New Roman" w:cs="Times New Roman"/>
      <w:sz w:val="17"/>
      <w:szCs w:val="17"/>
    </w:rPr>
  </w:style>
  <w:style w:type="paragraph" w:customStyle="1" w:styleId="fblike1">
    <w:name w:val="fblike1"/>
    <w:basedOn w:val="Normal"/>
    <w:rsid w:val="00901DDF"/>
    <w:pPr>
      <w:pBdr>
        <w:top w:val="dotted" w:sz="6" w:space="8" w:color="26C4FF"/>
        <w:bottom w:val="dotted" w:sz="6" w:space="0" w:color="26C4FF"/>
      </w:pBdr>
      <w:spacing w:before="150" w:after="150" w:line="240" w:lineRule="auto"/>
    </w:pPr>
    <w:rPr>
      <w:rFonts w:ascii="Times New Roman" w:eastAsia="Times New Roman" w:hAnsi="Times New Roman" w:cs="Times New Roman"/>
      <w:sz w:val="24"/>
      <w:szCs w:val="24"/>
    </w:rPr>
  </w:style>
  <w:style w:type="paragraph" w:customStyle="1" w:styleId="imagelist2">
    <w:name w:val="imagelist2"/>
    <w:basedOn w:val="Normal"/>
    <w:rsid w:val="00901DDF"/>
    <w:pPr>
      <w:pBdr>
        <w:bottom w:val="dotted" w:sz="6" w:space="8" w:color="26C4FF"/>
      </w:pBdr>
      <w:spacing w:after="0" w:line="240" w:lineRule="auto"/>
    </w:pPr>
    <w:rPr>
      <w:rFonts w:ascii="Times New Roman" w:eastAsia="Times New Roman" w:hAnsi="Times New Roman" w:cs="Times New Roman"/>
      <w:sz w:val="24"/>
      <w:szCs w:val="24"/>
    </w:rPr>
  </w:style>
  <w:style w:type="paragraph" w:customStyle="1" w:styleId="imagelist3">
    <w:name w:val="imagelist3"/>
    <w:basedOn w:val="Normal"/>
    <w:rsid w:val="00901DDF"/>
    <w:pPr>
      <w:pBdr>
        <w:bottom w:val="dotted" w:sz="6" w:space="8" w:color="26C4FF"/>
      </w:pBdr>
      <w:spacing w:after="0" w:line="240" w:lineRule="auto"/>
    </w:pPr>
    <w:rPr>
      <w:rFonts w:ascii="Times New Roman" w:eastAsia="Times New Roman" w:hAnsi="Times New Roman" w:cs="Times New Roman"/>
      <w:sz w:val="24"/>
      <w:szCs w:val="24"/>
    </w:rPr>
  </w:style>
  <w:style w:type="paragraph" w:customStyle="1" w:styleId="precisblog2">
    <w:name w:val="precisblog2"/>
    <w:basedOn w:val="Normal"/>
    <w:rsid w:val="00901DDF"/>
    <w:pPr>
      <w:spacing w:after="0" w:line="240" w:lineRule="auto"/>
    </w:pPr>
    <w:rPr>
      <w:rFonts w:ascii="Times New Roman" w:eastAsia="Times New Roman" w:hAnsi="Times New Roman" w:cs="Times New Roman"/>
      <w:sz w:val="24"/>
      <w:szCs w:val="24"/>
    </w:rPr>
  </w:style>
  <w:style w:type="paragraph" w:customStyle="1" w:styleId="precisblog3">
    <w:name w:val="precisblog3"/>
    <w:basedOn w:val="Normal"/>
    <w:rsid w:val="00901DDF"/>
    <w:pPr>
      <w:spacing w:after="0" w:line="240" w:lineRule="auto"/>
    </w:pPr>
    <w:rPr>
      <w:rFonts w:ascii="Times New Roman" w:eastAsia="Times New Roman" w:hAnsi="Times New Roman" w:cs="Times New Roman"/>
      <w:sz w:val="24"/>
      <w:szCs w:val="24"/>
    </w:rPr>
  </w:style>
  <w:style w:type="paragraph" w:customStyle="1" w:styleId="videoimage1">
    <w:name w:val="videoimage1"/>
    <w:basedOn w:val="Normal"/>
    <w:rsid w:val="00901DDF"/>
    <w:pPr>
      <w:spacing w:after="0" w:line="240" w:lineRule="auto"/>
    </w:pPr>
    <w:rPr>
      <w:rFonts w:ascii="Times New Roman" w:eastAsia="Times New Roman" w:hAnsi="Times New Roman" w:cs="Times New Roman"/>
      <w:sz w:val="24"/>
      <w:szCs w:val="24"/>
    </w:rPr>
  </w:style>
  <w:style w:type="paragraph" w:customStyle="1" w:styleId="videoimageinfo1">
    <w:name w:val="videoimageinfo1"/>
    <w:basedOn w:val="Normal"/>
    <w:rsid w:val="00901DDF"/>
    <w:pPr>
      <w:spacing w:after="0" w:line="240" w:lineRule="auto"/>
    </w:pPr>
    <w:rPr>
      <w:rFonts w:ascii="Times New Roman" w:eastAsia="Times New Roman" w:hAnsi="Times New Roman" w:cs="Times New Roman"/>
      <w:sz w:val="24"/>
      <w:szCs w:val="24"/>
    </w:rPr>
  </w:style>
  <w:style w:type="paragraph" w:customStyle="1" w:styleId="imagelist4">
    <w:name w:val="imagelist4"/>
    <w:basedOn w:val="Normal"/>
    <w:rsid w:val="00901DDF"/>
    <w:pPr>
      <w:shd w:val="clear" w:color="auto" w:fill="D3F2FE"/>
      <w:spacing w:before="100" w:beforeAutospacing="1" w:after="270" w:line="240" w:lineRule="auto"/>
    </w:pPr>
    <w:rPr>
      <w:rFonts w:ascii="Times New Roman" w:eastAsia="Times New Roman" w:hAnsi="Times New Roman" w:cs="Times New Roman"/>
      <w:sz w:val="24"/>
      <w:szCs w:val="24"/>
    </w:rPr>
  </w:style>
  <w:style w:type="paragraph" w:customStyle="1" w:styleId="imagelist5">
    <w:name w:val="imagelist5"/>
    <w:basedOn w:val="Normal"/>
    <w:rsid w:val="00901DDF"/>
    <w:pPr>
      <w:shd w:val="clear" w:color="auto" w:fill="D3F2FE"/>
      <w:spacing w:before="100" w:beforeAutospacing="1" w:after="270" w:line="240" w:lineRule="auto"/>
    </w:pPr>
    <w:rPr>
      <w:rFonts w:ascii="Times New Roman" w:eastAsia="Times New Roman" w:hAnsi="Times New Roman" w:cs="Times New Roman"/>
      <w:sz w:val="24"/>
      <w:szCs w:val="24"/>
    </w:rPr>
  </w:style>
  <w:style w:type="paragraph" w:customStyle="1" w:styleId="precis1">
    <w:name w:val="precis1"/>
    <w:basedOn w:val="Normal"/>
    <w:rsid w:val="00901DDF"/>
    <w:pPr>
      <w:spacing w:after="120" w:line="240" w:lineRule="auto"/>
    </w:pPr>
    <w:rPr>
      <w:rFonts w:ascii="Times New Roman" w:eastAsia="Times New Roman" w:hAnsi="Times New Roman" w:cs="Times New Roman"/>
      <w:sz w:val="24"/>
      <w:szCs w:val="24"/>
    </w:rPr>
  </w:style>
  <w:style w:type="paragraph" w:customStyle="1" w:styleId="precis2">
    <w:name w:val="precis2"/>
    <w:basedOn w:val="Normal"/>
    <w:rsid w:val="00901DDF"/>
    <w:pPr>
      <w:spacing w:after="120" w:line="240" w:lineRule="auto"/>
    </w:pPr>
    <w:rPr>
      <w:rFonts w:ascii="Times New Roman" w:eastAsia="Times New Roman" w:hAnsi="Times New Roman" w:cs="Times New Roman"/>
      <w:sz w:val="24"/>
      <w:szCs w:val="24"/>
    </w:rPr>
  </w:style>
  <w:style w:type="paragraph" w:customStyle="1" w:styleId="precisquote1">
    <w:name w:val="precisquote1"/>
    <w:basedOn w:val="Normal"/>
    <w:rsid w:val="00901DDF"/>
    <w:pPr>
      <w:spacing w:after="120" w:line="240" w:lineRule="auto"/>
      <w:ind w:left="60"/>
    </w:pPr>
    <w:rPr>
      <w:rFonts w:ascii="Times New Roman" w:eastAsia="Times New Roman" w:hAnsi="Times New Roman" w:cs="Times New Roman"/>
      <w:sz w:val="24"/>
      <w:szCs w:val="24"/>
    </w:rPr>
  </w:style>
  <w:style w:type="paragraph" w:customStyle="1" w:styleId="imagelist6">
    <w:name w:val="imagelist6"/>
    <w:basedOn w:val="Normal"/>
    <w:rsid w:val="00901DDF"/>
    <w:pPr>
      <w:spacing w:after="120" w:line="225" w:lineRule="atLeast"/>
    </w:pPr>
    <w:rPr>
      <w:rFonts w:ascii="Times New Roman" w:eastAsia="Times New Roman" w:hAnsi="Times New Roman" w:cs="Times New Roman"/>
      <w:sz w:val="17"/>
      <w:szCs w:val="17"/>
    </w:rPr>
  </w:style>
  <w:style w:type="paragraph" w:customStyle="1" w:styleId="maincontent5">
    <w:name w:val="maincontent5"/>
    <w:basedOn w:val="Normal"/>
    <w:rsid w:val="00901DDF"/>
    <w:pPr>
      <w:shd w:val="clear" w:color="auto" w:fill="FFFFFF"/>
      <w:spacing w:before="100" w:beforeAutospacing="1" w:after="270" w:line="240" w:lineRule="auto"/>
    </w:pPr>
    <w:rPr>
      <w:rFonts w:ascii="Times New Roman" w:eastAsia="Times New Roman" w:hAnsi="Times New Roman" w:cs="Times New Roman"/>
      <w:sz w:val="24"/>
      <w:szCs w:val="24"/>
    </w:rPr>
  </w:style>
  <w:style w:type="paragraph" w:customStyle="1" w:styleId="sidecontent5">
    <w:name w:val="sidecontent5"/>
    <w:basedOn w:val="Normal"/>
    <w:rsid w:val="00901DDF"/>
    <w:pPr>
      <w:shd w:val="clear" w:color="auto" w:fill="FFFFFF"/>
      <w:spacing w:before="100" w:beforeAutospacing="1" w:after="270" w:line="240" w:lineRule="auto"/>
    </w:pPr>
    <w:rPr>
      <w:rFonts w:ascii="Times New Roman" w:eastAsia="Times New Roman" w:hAnsi="Times New Roman" w:cs="Times New Roman"/>
      <w:sz w:val="24"/>
      <w:szCs w:val="24"/>
    </w:rPr>
  </w:style>
  <w:style w:type="paragraph" w:customStyle="1" w:styleId="innerwrapper1">
    <w:name w:val="innerwrapper1"/>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sparklifebody1">
    <w:name w:val="sparklifebody1"/>
    <w:basedOn w:val="Normal"/>
    <w:rsid w:val="00901DDF"/>
    <w:pPr>
      <w:shd w:val="clear" w:color="auto" w:fill="C8BFB0"/>
      <w:spacing w:before="100" w:beforeAutospacing="1" w:after="270" w:line="240" w:lineRule="auto"/>
    </w:pPr>
    <w:rPr>
      <w:rFonts w:ascii="Times New Roman" w:eastAsia="Times New Roman" w:hAnsi="Times New Roman" w:cs="Times New Roman"/>
      <w:sz w:val="24"/>
      <w:szCs w:val="24"/>
    </w:rPr>
  </w:style>
  <w:style w:type="paragraph" w:customStyle="1" w:styleId="sparklifebody2">
    <w:name w:val="sparklifebody2"/>
    <w:basedOn w:val="Normal"/>
    <w:rsid w:val="00901DDF"/>
    <w:pPr>
      <w:shd w:val="clear" w:color="auto" w:fill="59AE09"/>
      <w:spacing w:before="100" w:beforeAutospacing="1" w:after="270" w:line="240" w:lineRule="auto"/>
    </w:pPr>
    <w:rPr>
      <w:rFonts w:ascii="Times New Roman" w:eastAsia="Times New Roman" w:hAnsi="Times New Roman" w:cs="Times New Roman"/>
      <w:sz w:val="24"/>
      <w:szCs w:val="24"/>
    </w:rPr>
  </w:style>
  <w:style w:type="paragraph" w:customStyle="1" w:styleId="sparklifebody3">
    <w:name w:val="sparklifebody3"/>
    <w:basedOn w:val="Normal"/>
    <w:rsid w:val="00901DDF"/>
    <w:pPr>
      <w:shd w:val="clear" w:color="auto" w:fill="600747"/>
      <w:spacing w:before="100" w:beforeAutospacing="1" w:after="270" w:line="240" w:lineRule="auto"/>
    </w:pPr>
    <w:rPr>
      <w:rFonts w:ascii="Times New Roman" w:eastAsia="Times New Roman" w:hAnsi="Times New Roman" w:cs="Times New Roman"/>
      <w:sz w:val="24"/>
      <w:szCs w:val="24"/>
    </w:rPr>
  </w:style>
  <w:style w:type="paragraph" w:customStyle="1" w:styleId="sparklifebody4">
    <w:name w:val="sparklifebody4"/>
    <w:basedOn w:val="Normal"/>
    <w:rsid w:val="00901DDF"/>
    <w:pPr>
      <w:shd w:val="clear" w:color="auto" w:fill="9C066A"/>
      <w:spacing w:before="100" w:beforeAutospacing="1" w:after="270" w:line="240" w:lineRule="auto"/>
    </w:pPr>
    <w:rPr>
      <w:rFonts w:ascii="Times New Roman" w:eastAsia="Times New Roman" w:hAnsi="Times New Roman" w:cs="Times New Roman"/>
      <w:sz w:val="24"/>
      <w:szCs w:val="24"/>
    </w:rPr>
  </w:style>
  <w:style w:type="paragraph" w:customStyle="1" w:styleId="slpoll1">
    <w:name w:val="slpoll1"/>
    <w:basedOn w:val="Normal"/>
    <w:rsid w:val="00901DDF"/>
    <w:pPr>
      <w:shd w:val="clear" w:color="auto" w:fill="FFF3F2"/>
      <w:spacing w:before="100" w:beforeAutospacing="1" w:after="270" w:line="240" w:lineRule="auto"/>
    </w:pPr>
    <w:rPr>
      <w:rFonts w:ascii="Times New Roman" w:eastAsia="Times New Roman" w:hAnsi="Times New Roman" w:cs="Times New Roman"/>
      <w:sz w:val="24"/>
      <w:szCs w:val="24"/>
    </w:rPr>
  </w:style>
  <w:style w:type="paragraph" w:customStyle="1" w:styleId="editorsaux1">
    <w:name w:val="editorsaux1"/>
    <w:basedOn w:val="Normal"/>
    <w:rsid w:val="00901DDF"/>
    <w:pPr>
      <w:spacing w:after="0" w:line="240" w:lineRule="auto"/>
    </w:pPr>
    <w:rPr>
      <w:rFonts w:ascii="Times New Roman" w:eastAsia="Times New Roman" w:hAnsi="Times New Roman" w:cs="Times New Roman"/>
      <w:sz w:val="24"/>
      <w:szCs w:val="24"/>
    </w:rPr>
  </w:style>
  <w:style w:type="paragraph" w:customStyle="1" w:styleId="maincontent6">
    <w:name w:val="maincontent6"/>
    <w:basedOn w:val="Normal"/>
    <w:rsid w:val="00901DDF"/>
    <w:pPr>
      <w:pBdr>
        <w:top w:val="single" w:sz="6" w:space="0" w:color="CCCCCC"/>
        <w:left w:val="single" w:sz="6" w:space="0" w:color="CCCCCC"/>
      </w:pBdr>
      <w:spacing w:before="100" w:beforeAutospacing="1" w:after="270" w:line="240" w:lineRule="auto"/>
    </w:pPr>
    <w:rPr>
      <w:rFonts w:ascii="Times New Roman" w:eastAsia="Times New Roman" w:hAnsi="Times New Roman" w:cs="Times New Roman"/>
      <w:sz w:val="24"/>
      <w:szCs w:val="24"/>
    </w:rPr>
  </w:style>
  <w:style w:type="paragraph" w:customStyle="1" w:styleId="sortmenu2">
    <w:name w:val="sortmenu2"/>
    <w:basedOn w:val="Normal"/>
    <w:rsid w:val="00901DDF"/>
    <w:pPr>
      <w:pBdr>
        <w:top w:val="single" w:sz="12" w:space="0" w:color="FF3200"/>
        <w:left w:val="single" w:sz="12" w:space="0" w:color="FF3200"/>
        <w:bottom w:val="single" w:sz="12" w:space="0" w:color="FF3200"/>
        <w:right w:val="single" w:sz="12" w:space="0" w:color="FF3200"/>
      </w:pBdr>
      <w:spacing w:after="225" w:line="240" w:lineRule="auto"/>
    </w:pPr>
    <w:rPr>
      <w:rFonts w:ascii="Arial" w:eastAsia="Times New Roman" w:hAnsi="Arial" w:cs="Arial"/>
      <w:sz w:val="24"/>
      <w:szCs w:val="24"/>
    </w:rPr>
  </w:style>
  <w:style w:type="paragraph" w:customStyle="1" w:styleId="slideshow2">
    <w:name w:val="slideshow2"/>
    <w:basedOn w:val="Normal"/>
    <w:rsid w:val="00901DDF"/>
    <w:pPr>
      <w:pBdr>
        <w:top w:val="single" w:sz="18" w:space="0" w:color="FF3200"/>
        <w:left w:val="single" w:sz="18" w:space="0" w:color="FF3200"/>
        <w:bottom w:val="single" w:sz="18" w:space="0" w:color="FF3200"/>
        <w:right w:val="single" w:sz="18" w:space="0" w:color="FF3200"/>
      </w:pBdr>
      <w:shd w:val="clear" w:color="auto" w:fill="FDFDFD"/>
      <w:spacing w:after="750" w:line="240" w:lineRule="auto"/>
      <w:ind w:left="525"/>
    </w:pPr>
    <w:rPr>
      <w:rFonts w:ascii="Times New Roman" w:eastAsia="Times New Roman" w:hAnsi="Times New Roman" w:cs="Times New Roman"/>
      <w:sz w:val="24"/>
      <w:szCs w:val="24"/>
    </w:rPr>
  </w:style>
  <w:style w:type="paragraph" w:customStyle="1" w:styleId="slpoll2">
    <w:name w:val="slpoll2"/>
    <w:basedOn w:val="Normal"/>
    <w:rsid w:val="00901DDF"/>
    <w:pPr>
      <w:shd w:val="clear" w:color="auto" w:fill="FAFFF2"/>
      <w:spacing w:before="100" w:beforeAutospacing="1" w:after="270" w:line="240" w:lineRule="auto"/>
    </w:pPr>
    <w:rPr>
      <w:rFonts w:ascii="Times New Roman" w:eastAsia="Times New Roman" w:hAnsi="Times New Roman" w:cs="Times New Roman"/>
      <w:sz w:val="24"/>
      <w:szCs w:val="24"/>
    </w:rPr>
  </w:style>
  <w:style w:type="paragraph" w:customStyle="1" w:styleId="editorsaux2">
    <w:name w:val="editorsaux2"/>
    <w:basedOn w:val="Normal"/>
    <w:rsid w:val="00901DDF"/>
    <w:pPr>
      <w:spacing w:after="0" w:line="240" w:lineRule="auto"/>
    </w:pPr>
    <w:rPr>
      <w:rFonts w:ascii="Times New Roman" w:eastAsia="Times New Roman" w:hAnsi="Times New Roman" w:cs="Times New Roman"/>
      <w:sz w:val="24"/>
      <w:szCs w:val="24"/>
    </w:rPr>
  </w:style>
  <w:style w:type="paragraph" w:customStyle="1" w:styleId="sortmenu3">
    <w:name w:val="sortmenu3"/>
    <w:basedOn w:val="Normal"/>
    <w:rsid w:val="00901DDF"/>
    <w:pPr>
      <w:pBdr>
        <w:top w:val="single" w:sz="12" w:space="0" w:color="FFDC00"/>
        <w:left w:val="single" w:sz="12" w:space="0" w:color="FFDC00"/>
        <w:bottom w:val="single" w:sz="12" w:space="0" w:color="FFDC00"/>
        <w:right w:val="single" w:sz="12" w:space="0" w:color="FFDC00"/>
      </w:pBdr>
      <w:spacing w:after="225" w:line="240" w:lineRule="auto"/>
    </w:pPr>
    <w:rPr>
      <w:rFonts w:ascii="Arial" w:eastAsia="Times New Roman" w:hAnsi="Arial" w:cs="Arial"/>
      <w:sz w:val="24"/>
      <w:szCs w:val="24"/>
    </w:rPr>
  </w:style>
  <w:style w:type="paragraph" w:customStyle="1" w:styleId="slideshow3">
    <w:name w:val="slideshow3"/>
    <w:basedOn w:val="Normal"/>
    <w:rsid w:val="00901DDF"/>
    <w:pPr>
      <w:pBdr>
        <w:top w:val="single" w:sz="18" w:space="0" w:color="FFDC00"/>
        <w:left w:val="single" w:sz="18" w:space="0" w:color="FFDC00"/>
        <w:bottom w:val="single" w:sz="18" w:space="0" w:color="FFDC00"/>
        <w:right w:val="single" w:sz="18" w:space="0" w:color="FFDC00"/>
      </w:pBdr>
      <w:shd w:val="clear" w:color="auto" w:fill="FDFDFD"/>
      <w:spacing w:after="750" w:line="240" w:lineRule="auto"/>
      <w:ind w:left="525"/>
    </w:pPr>
    <w:rPr>
      <w:rFonts w:ascii="Times New Roman" w:eastAsia="Times New Roman" w:hAnsi="Times New Roman" w:cs="Times New Roman"/>
      <w:sz w:val="24"/>
      <w:szCs w:val="24"/>
    </w:rPr>
  </w:style>
  <w:style w:type="paragraph" w:customStyle="1" w:styleId="slpoll3">
    <w:name w:val="slpoll3"/>
    <w:basedOn w:val="Normal"/>
    <w:rsid w:val="00901DDF"/>
    <w:pPr>
      <w:shd w:val="clear" w:color="auto" w:fill="FFE7EC"/>
      <w:spacing w:before="100" w:beforeAutospacing="1" w:after="270" w:line="240" w:lineRule="auto"/>
    </w:pPr>
    <w:rPr>
      <w:rFonts w:ascii="Times New Roman" w:eastAsia="Times New Roman" w:hAnsi="Times New Roman" w:cs="Times New Roman"/>
      <w:sz w:val="24"/>
      <w:szCs w:val="24"/>
    </w:rPr>
  </w:style>
  <w:style w:type="paragraph" w:customStyle="1" w:styleId="slpoll4">
    <w:name w:val="slpoll4"/>
    <w:basedOn w:val="Normal"/>
    <w:rsid w:val="00901DDF"/>
    <w:pPr>
      <w:shd w:val="clear" w:color="auto" w:fill="FFE7EC"/>
      <w:spacing w:before="100" w:beforeAutospacing="1" w:after="270" w:line="240" w:lineRule="auto"/>
    </w:pPr>
    <w:rPr>
      <w:rFonts w:ascii="Times New Roman" w:eastAsia="Times New Roman" w:hAnsi="Times New Roman" w:cs="Times New Roman"/>
      <w:sz w:val="24"/>
      <w:szCs w:val="24"/>
    </w:rPr>
  </w:style>
  <w:style w:type="paragraph" w:customStyle="1" w:styleId="editorsaux3">
    <w:name w:val="editorsaux3"/>
    <w:basedOn w:val="Normal"/>
    <w:rsid w:val="00901DDF"/>
    <w:pPr>
      <w:shd w:val="clear" w:color="auto" w:fill="FFE7EC"/>
      <w:spacing w:after="0" w:line="240" w:lineRule="auto"/>
    </w:pPr>
    <w:rPr>
      <w:rFonts w:ascii="Times New Roman" w:eastAsia="Times New Roman" w:hAnsi="Times New Roman" w:cs="Times New Roman"/>
      <w:sz w:val="24"/>
      <w:szCs w:val="24"/>
    </w:rPr>
  </w:style>
  <w:style w:type="paragraph" w:customStyle="1" w:styleId="editorsaux4">
    <w:name w:val="editorsaux4"/>
    <w:basedOn w:val="Normal"/>
    <w:rsid w:val="00901DDF"/>
    <w:pPr>
      <w:shd w:val="clear" w:color="auto" w:fill="FFE7EC"/>
      <w:spacing w:after="0" w:line="240" w:lineRule="auto"/>
    </w:pPr>
    <w:rPr>
      <w:rFonts w:ascii="Times New Roman" w:eastAsia="Times New Roman" w:hAnsi="Times New Roman" w:cs="Times New Roman"/>
      <w:sz w:val="24"/>
      <w:szCs w:val="24"/>
    </w:rPr>
  </w:style>
  <w:style w:type="paragraph" w:customStyle="1" w:styleId="sortmenu4">
    <w:name w:val="sortmenu4"/>
    <w:basedOn w:val="Normal"/>
    <w:rsid w:val="00901DDF"/>
    <w:pPr>
      <w:pBdr>
        <w:top w:val="single" w:sz="12" w:space="0" w:color="FF0061"/>
        <w:left w:val="single" w:sz="12" w:space="0" w:color="FF0061"/>
        <w:bottom w:val="single" w:sz="12" w:space="0" w:color="FF0061"/>
        <w:right w:val="single" w:sz="12" w:space="0" w:color="FF0061"/>
      </w:pBdr>
      <w:spacing w:after="225" w:line="240" w:lineRule="auto"/>
    </w:pPr>
    <w:rPr>
      <w:rFonts w:ascii="Arial" w:eastAsia="Times New Roman" w:hAnsi="Arial" w:cs="Arial"/>
      <w:sz w:val="24"/>
      <w:szCs w:val="24"/>
    </w:rPr>
  </w:style>
  <w:style w:type="paragraph" w:customStyle="1" w:styleId="sortmenu5">
    <w:name w:val="sortmenu5"/>
    <w:basedOn w:val="Normal"/>
    <w:rsid w:val="00901DDF"/>
    <w:pPr>
      <w:pBdr>
        <w:top w:val="single" w:sz="12" w:space="0" w:color="FF0061"/>
        <w:left w:val="single" w:sz="12" w:space="0" w:color="FF0061"/>
        <w:bottom w:val="single" w:sz="12" w:space="0" w:color="FF0061"/>
        <w:right w:val="single" w:sz="12" w:space="0" w:color="FF0061"/>
      </w:pBdr>
      <w:spacing w:after="225" w:line="240" w:lineRule="auto"/>
    </w:pPr>
    <w:rPr>
      <w:rFonts w:ascii="Arial" w:eastAsia="Times New Roman" w:hAnsi="Arial" w:cs="Arial"/>
      <w:sz w:val="24"/>
      <w:szCs w:val="24"/>
    </w:rPr>
  </w:style>
  <w:style w:type="paragraph" w:customStyle="1" w:styleId="slideshow4">
    <w:name w:val="slideshow4"/>
    <w:basedOn w:val="Normal"/>
    <w:rsid w:val="00901DDF"/>
    <w:pPr>
      <w:pBdr>
        <w:top w:val="single" w:sz="18" w:space="0" w:color="FF0061"/>
        <w:left w:val="single" w:sz="18" w:space="0" w:color="FF0061"/>
        <w:bottom w:val="single" w:sz="18" w:space="0" w:color="FF0061"/>
        <w:right w:val="single" w:sz="18" w:space="0" w:color="FF0061"/>
      </w:pBdr>
      <w:shd w:val="clear" w:color="auto" w:fill="FDFDFD"/>
      <w:spacing w:after="750" w:line="240" w:lineRule="auto"/>
      <w:ind w:left="525"/>
    </w:pPr>
    <w:rPr>
      <w:rFonts w:ascii="Times New Roman" w:eastAsia="Times New Roman" w:hAnsi="Times New Roman" w:cs="Times New Roman"/>
      <w:sz w:val="24"/>
      <w:szCs w:val="24"/>
    </w:rPr>
  </w:style>
  <w:style w:type="paragraph" w:customStyle="1" w:styleId="imagelist7">
    <w:name w:val="imagelist7"/>
    <w:basedOn w:val="Normal"/>
    <w:rsid w:val="00901DDF"/>
    <w:pPr>
      <w:shd w:val="clear" w:color="auto" w:fill="FFFFFF"/>
      <w:spacing w:before="100" w:beforeAutospacing="1" w:after="270" w:line="240" w:lineRule="auto"/>
    </w:pPr>
    <w:rPr>
      <w:rFonts w:ascii="Times New Roman" w:eastAsia="Times New Roman" w:hAnsi="Times New Roman" w:cs="Times New Roman"/>
      <w:sz w:val="24"/>
      <w:szCs w:val="24"/>
    </w:rPr>
  </w:style>
  <w:style w:type="paragraph" w:customStyle="1" w:styleId="precis3">
    <w:name w:val="precis3"/>
    <w:basedOn w:val="Normal"/>
    <w:rsid w:val="00901DDF"/>
    <w:pPr>
      <w:spacing w:after="120" w:line="240" w:lineRule="auto"/>
    </w:pPr>
    <w:rPr>
      <w:rFonts w:ascii="Times New Roman" w:eastAsia="Times New Roman" w:hAnsi="Times New Roman" w:cs="Times New Roman"/>
      <w:sz w:val="24"/>
      <w:szCs w:val="24"/>
    </w:rPr>
  </w:style>
  <w:style w:type="paragraph" w:customStyle="1" w:styleId="overflow1">
    <w:name w:val="overflow1"/>
    <w:basedOn w:val="Normal"/>
    <w:rsid w:val="00901DDF"/>
    <w:pPr>
      <w:spacing w:after="75" w:line="240" w:lineRule="auto"/>
    </w:pPr>
    <w:rPr>
      <w:rFonts w:ascii="Times New Roman" w:eastAsia="Times New Roman" w:hAnsi="Times New Roman" w:cs="Times New Roman"/>
      <w:sz w:val="24"/>
      <w:szCs w:val="24"/>
    </w:rPr>
  </w:style>
  <w:style w:type="paragraph" w:customStyle="1" w:styleId="pagination1">
    <w:name w:val="pagination1"/>
    <w:basedOn w:val="Normal"/>
    <w:rsid w:val="00901DDF"/>
    <w:pPr>
      <w:spacing w:before="150" w:after="150" w:line="240" w:lineRule="auto"/>
    </w:pPr>
    <w:rPr>
      <w:rFonts w:ascii="Times New Roman" w:eastAsia="Times New Roman" w:hAnsi="Times New Roman" w:cs="Times New Roman"/>
      <w:sz w:val="24"/>
      <w:szCs w:val="24"/>
    </w:rPr>
  </w:style>
  <w:style w:type="paragraph" w:customStyle="1" w:styleId="imagelist8">
    <w:name w:val="imagelist8"/>
    <w:basedOn w:val="Normal"/>
    <w:rsid w:val="00901DDF"/>
    <w:pPr>
      <w:pBdr>
        <w:bottom w:val="dotted" w:sz="12" w:space="0" w:color="CCCCCC"/>
      </w:pBdr>
      <w:spacing w:after="0" w:line="240" w:lineRule="auto"/>
    </w:pPr>
    <w:rPr>
      <w:rFonts w:ascii="Times New Roman" w:eastAsia="Times New Roman" w:hAnsi="Times New Roman" w:cs="Times New Roman"/>
      <w:sz w:val="24"/>
      <w:szCs w:val="24"/>
    </w:rPr>
  </w:style>
  <w:style w:type="paragraph" w:customStyle="1" w:styleId="headerdivcontainer1">
    <w:name w:val="headerdivcontainer1"/>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votenumber1">
    <w:name w:val="vote_number1"/>
    <w:basedOn w:val="Normal"/>
    <w:rsid w:val="00901DDF"/>
    <w:pPr>
      <w:pBdr>
        <w:left w:val="single" w:sz="6" w:space="9" w:color="888888"/>
      </w:pBdr>
      <w:spacing w:before="100" w:beforeAutospacing="1" w:after="270" w:line="240" w:lineRule="auto"/>
      <w:ind w:left="90"/>
    </w:pPr>
    <w:rPr>
      <w:rFonts w:ascii="Times New Roman" w:eastAsia="Times New Roman" w:hAnsi="Times New Roman" w:cs="Times New Roman"/>
      <w:sz w:val="24"/>
      <w:szCs w:val="24"/>
    </w:rPr>
  </w:style>
  <w:style w:type="paragraph" w:customStyle="1" w:styleId="commentbody1">
    <w:name w:val="commentbody1"/>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commentbody2">
    <w:name w:val="commentbody2"/>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commentbody3">
    <w:name w:val="commentbody3"/>
    <w:basedOn w:val="Normal"/>
    <w:rsid w:val="00901DDF"/>
    <w:pPr>
      <w:shd w:val="clear" w:color="auto" w:fill="D8D8D8"/>
      <w:spacing w:before="100" w:beforeAutospacing="1" w:after="270" w:line="240" w:lineRule="auto"/>
    </w:pPr>
    <w:rPr>
      <w:rFonts w:ascii="Times New Roman" w:eastAsia="Times New Roman" w:hAnsi="Times New Roman" w:cs="Times New Roman"/>
      <w:sz w:val="24"/>
      <w:szCs w:val="24"/>
    </w:rPr>
  </w:style>
  <w:style w:type="paragraph" w:customStyle="1" w:styleId="replies1">
    <w:name w:val="replies1"/>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commentcite1">
    <w:name w:val="commentcite1"/>
    <w:basedOn w:val="Normal"/>
    <w:rsid w:val="00901DDF"/>
    <w:pPr>
      <w:spacing w:after="0" w:line="240" w:lineRule="auto"/>
    </w:pPr>
    <w:rPr>
      <w:rFonts w:ascii="Times New Roman" w:eastAsia="Times New Roman" w:hAnsi="Times New Roman" w:cs="Times New Roman"/>
      <w:sz w:val="24"/>
      <w:szCs w:val="24"/>
    </w:rPr>
  </w:style>
  <w:style w:type="paragraph" w:customStyle="1" w:styleId="tooltipright1">
    <w:name w:val="tooltipright1"/>
    <w:basedOn w:val="Normal"/>
    <w:rsid w:val="00901DDF"/>
    <w:pPr>
      <w:spacing w:before="120" w:after="0" w:line="240" w:lineRule="auto"/>
      <w:ind w:left="75"/>
    </w:pPr>
    <w:rPr>
      <w:rFonts w:ascii="Times New Roman" w:eastAsia="Times New Roman" w:hAnsi="Times New Roman" w:cs="Times New Roman"/>
      <w:color w:val="FFFFFF"/>
      <w:sz w:val="18"/>
      <w:szCs w:val="18"/>
    </w:rPr>
  </w:style>
  <w:style w:type="paragraph" w:styleId="z-TopofForm">
    <w:name w:val="HTML Top of Form"/>
    <w:basedOn w:val="Normal"/>
    <w:next w:val="Normal"/>
    <w:link w:val="z-TopofFormChar"/>
    <w:hidden/>
    <w:uiPriority w:val="99"/>
    <w:semiHidden/>
    <w:unhideWhenUsed/>
    <w:rsid w:val="00901DD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1DD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01DD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1DDF"/>
    <w:rPr>
      <w:rFonts w:ascii="Arial" w:eastAsia="Times New Roman" w:hAnsi="Arial" w:cs="Arial"/>
      <w:vanish/>
      <w:sz w:val="16"/>
      <w:szCs w:val="16"/>
    </w:rPr>
  </w:style>
  <w:style w:type="character" w:customStyle="1" w:styleId="whitetext1">
    <w:name w:val="whitetext1"/>
    <w:basedOn w:val="DefaultParagraphFont"/>
    <w:rsid w:val="00901DDF"/>
    <w:rPr>
      <w:color w:val="FFFFFF"/>
    </w:rPr>
  </w:style>
  <w:style w:type="paragraph" w:customStyle="1" w:styleId="smalltext1">
    <w:name w:val="smalltext1"/>
    <w:basedOn w:val="Normal"/>
    <w:rsid w:val="00901DDF"/>
    <w:pPr>
      <w:spacing w:before="105" w:after="120" w:line="240" w:lineRule="auto"/>
    </w:pPr>
    <w:rPr>
      <w:rFonts w:ascii="Times New Roman" w:eastAsia="Times New Roman" w:hAnsi="Times New Roman" w:cs="Times New Roman"/>
      <w:sz w:val="17"/>
      <w:szCs w:val="17"/>
    </w:rPr>
  </w:style>
  <w:style w:type="paragraph" w:styleId="BalloonText">
    <w:name w:val="Balloon Text"/>
    <w:basedOn w:val="Normal"/>
    <w:link w:val="BalloonTextChar"/>
    <w:uiPriority w:val="99"/>
    <w:semiHidden/>
    <w:unhideWhenUsed/>
    <w:rsid w:val="00901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D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1DDF"/>
    <w:pPr>
      <w:spacing w:before="100" w:beforeAutospacing="1" w:after="100" w:afterAutospacing="1" w:line="540" w:lineRule="atLeast"/>
      <w:outlineLvl w:val="0"/>
    </w:pPr>
    <w:rPr>
      <w:rFonts w:ascii="Times New Roman" w:eastAsia="Times New Roman" w:hAnsi="Times New Roman" w:cs="Times New Roman"/>
      <w:b/>
      <w:bCs/>
      <w:kern w:val="36"/>
      <w:sz w:val="36"/>
      <w:szCs w:val="36"/>
    </w:rPr>
  </w:style>
  <w:style w:type="paragraph" w:styleId="Heading2">
    <w:name w:val="heading 2"/>
    <w:basedOn w:val="Normal"/>
    <w:link w:val="Heading2Char"/>
    <w:uiPriority w:val="9"/>
    <w:qFormat/>
    <w:rsid w:val="00901DDF"/>
    <w:pPr>
      <w:spacing w:before="100" w:beforeAutospacing="1" w:after="100" w:afterAutospacing="1" w:line="270" w:lineRule="atLeast"/>
      <w:outlineLvl w:val="1"/>
    </w:pPr>
    <w:rPr>
      <w:rFonts w:ascii="Times New Roman" w:eastAsia="Times New Roman" w:hAnsi="Times New Roman" w:cs="Times New Roman"/>
      <w:b/>
      <w:bCs/>
      <w:sz w:val="27"/>
      <w:szCs w:val="27"/>
    </w:rPr>
  </w:style>
  <w:style w:type="paragraph" w:styleId="Heading3">
    <w:name w:val="heading 3"/>
    <w:basedOn w:val="Normal"/>
    <w:link w:val="Heading3Char"/>
    <w:uiPriority w:val="9"/>
    <w:qFormat/>
    <w:rsid w:val="00901DDF"/>
    <w:pPr>
      <w:spacing w:before="100" w:beforeAutospacing="1" w:after="150" w:line="270" w:lineRule="atLeast"/>
      <w:outlineLvl w:val="2"/>
    </w:pPr>
    <w:rPr>
      <w:rFonts w:ascii="Times New Roman" w:eastAsia="Times New Roman" w:hAnsi="Times New Roman" w:cs="Times New Roman"/>
      <w:b/>
      <w:bCs/>
      <w:sz w:val="18"/>
      <w:szCs w:val="18"/>
    </w:rPr>
  </w:style>
  <w:style w:type="paragraph" w:styleId="Heading4">
    <w:name w:val="heading 4"/>
    <w:basedOn w:val="Normal"/>
    <w:link w:val="Heading4Char"/>
    <w:uiPriority w:val="9"/>
    <w:qFormat/>
    <w:rsid w:val="00901DDF"/>
    <w:pPr>
      <w:spacing w:before="100" w:beforeAutospacing="1" w:after="150" w:line="270" w:lineRule="atLeast"/>
      <w:outlineLvl w:val="3"/>
    </w:pPr>
    <w:rPr>
      <w:rFonts w:ascii="Times New Roman" w:eastAsia="Times New Roman" w:hAnsi="Times New Roman" w:cs="Times New Roman"/>
      <w:b/>
      <w:bCs/>
      <w:sz w:val="18"/>
      <w:szCs w:val="18"/>
    </w:rPr>
  </w:style>
  <w:style w:type="paragraph" w:styleId="Heading5">
    <w:name w:val="heading 5"/>
    <w:basedOn w:val="Normal"/>
    <w:link w:val="Heading5Char"/>
    <w:uiPriority w:val="9"/>
    <w:qFormat/>
    <w:rsid w:val="00901DDF"/>
    <w:pPr>
      <w:spacing w:before="100" w:beforeAutospacing="1" w:after="150" w:line="270" w:lineRule="atLeast"/>
      <w:outlineLvl w:val="4"/>
    </w:pPr>
    <w:rPr>
      <w:rFonts w:ascii="Times New Roman" w:eastAsia="Times New Roman" w:hAnsi="Times New Roman" w:cs="Times New Roman"/>
      <w:b/>
      <w:bCs/>
      <w:sz w:val="18"/>
      <w:szCs w:val="18"/>
    </w:rPr>
  </w:style>
  <w:style w:type="paragraph" w:styleId="Heading6">
    <w:name w:val="heading 6"/>
    <w:basedOn w:val="Normal"/>
    <w:link w:val="Heading6Char"/>
    <w:uiPriority w:val="9"/>
    <w:qFormat/>
    <w:rsid w:val="00901DDF"/>
    <w:pPr>
      <w:spacing w:before="100" w:beforeAutospacing="1" w:after="150" w:line="270" w:lineRule="atLeast"/>
      <w:outlineLvl w:val="5"/>
    </w:pPr>
    <w:rPr>
      <w:rFonts w:ascii="Times New Roman" w:eastAsia="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DDF"/>
    <w:rPr>
      <w:rFonts w:ascii="Times New Roman" w:eastAsia="Times New Roman" w:hAnsi="Times New Roman" w:cs="Times New Roman"/>
      <w:b/>
      <w:bCs/>
      <w:kern w:val="36"/>
      <w:sz w:val="36"/>
      <w:szCs w:val="36"/>
    </w:rPr>
  </w:style>
  <w:style w:type="character" w:customStyle="1" w:styleId="Heading2Char">
    <w:name w:val="Heading 2 Char"/>
    <w:basedOn w:val="DefaultParagraphFont"/>
    <w:link w:val="Heading2"/>
    <w:uiPriority w:val="9"/>
    <w:rsid w:val="00901DDF"/>
    <w:rPr>
      <w:rFonts w:ascii="Times New Roman" w:eastAsia="Times New Roman" w:hAnsi="Times New Roman" w:cs="Times New Roman"/>
      <w:b/>
      <w:bCs/>
      <w:sz w:val="27"/>
      <w:szCs w:val="27"/>
    </w:rPr>
  </w:style>
  <w:style w:type="character" w:customStyle="1" w:styleId="Heading3Char">
    <w:name w:val="Heading 3 Char"/>
    <w:basedOn w:val="DefaultParagraphFont"/>
    <w:link w:val="Heading3"/>
    <w:uiPriority w:val="9"/>
    <w:rsid w:val="00901DDF"/>
    <w:rPr>
      <w:rFonts w:ascii="Times New Roman" w:eastAsia="Times New Roman" w:hAnsi="Times New Roman" w:cs="Times New Roman"/>
      <w:b/>
      <w:bCs/>
      <w:sz w:val="18"/>
      <w:szCs w:val="18"/>
    </w:rPr>
  </w:style>
  <w:style w:type="character" w:customStyle="1" w:styleId="Heading4Char">
    <w:name w:val="Heading 4 Char"/>
    <w:basedOn w:val="DefaultParagraphFont"/>
    <w:link w:val="Heading4"/>
    <w:uiPriority w:val="9"/>
    <w:rsid w:val="00901DDF"/>
    <w:rPr>
      <w:rFonts w:ascii="Times New Roman" w:eastAsia="Times New Roman" w:hAnsi="Times New Roman" w:cs="Times New Roman"/>
      <w:b/>
      <w:bCs/>
      <w:sz w:val="18"/>
      <w:szCs w:val="18"/>
    </w:rPr>
  </w:style>
  <w:style w:type="character" w:customStyle="1" w:styleId="Heading5Char">
    <w:name w:val="Heading 5 Char"/>
    <w:basedOn w:val="DefaultParagraphFont"/>
    <w:link w:val="Heading5"/>
    <w:uiPriority w:val="9"/>
    <w:rsid w:val="00901DDF"/>
    <w:rPr>
      <w:rFonts w:ascii="Times New Roman" w:eastAsia="Times New Roman" w:hAnsi="Times New Roman" w:cs="Times New Roman"/>
      <w:b/>
      <w:bCs/>
      <w:sz w:val="18"/>
      <w:szCs w:val="18"/>
    </w:rPr>
  </w:style>
  <w:style w:type="character" w:customStyle="1" w:styleId="Heading6Char">
    <w:name w:val="Heading 6 Char"/>
    <w:basedOn w:val="DefaultParagraphFont"/>
    <w:link w:val="Heading6"/>
    <w:uiPriority w:val="9"/>
    <w:rsid w:val="00901DDF"/>
    <w:rPr>
      <w:rFonts w:ascii="Times New Roman" w:eastAsia="Times New Roman" w:hAnsi="Times New Roman" w:cs="Times New Roman"/>
      <w:b/>
      <w:bCs/>
      <w:sz w:val="18"/>
      <w:szCs w:val="18"/>
    </w:rPr>
  </w:style>
  <w:style w:type="numbering" w:customStyle="1" w:styleId="NoList1">
    <w:name w:val="No List1"/>
    <w:next w:val="NoList"/>
    <w:uiPriority w:val="99"/>
    <w:semiHidden/>
    <w:unhideWhenUsed/>
    <w:rsid w:val="00901DDF"/>
  </w:style>
  <w:style w:type="character" w:styleId="Hyperlink">
    <w:name w:val="Hyperlink"/>
    <w:basedOn w:val="DefaultParagraphFont"/>
    <w:uiPriority w:val="99"/>
    <w:semiHidden/>
    <w:unhideWhenUsed/>
    <w:rsid w:val="00901DDF"/>
    <w:rPr>
      <w:strike w:val="0"/>
      <w:dstrike w:val="0"/>
      <w:color w:val="26C4FF"/>
      <w:u w:val="none"/>
      <w:effect w:val="none"/>
    </w:rPr>
  </w:style>
  <w:style w:type="character" w:styleId="FollowedHyperlink">
    <w:name w:val="FollowedHyperlink"/>
    <w:basedOn w:val="DefaultParagraphFont"/>
    <w:uiPriority w:val="99"/>
    <w:semiHidden/>
    <w:unhideWhenUsed/>
    <w:rsid w:val="00901DDF"/>
    <w:rPr>
      <w:strike w:val="0"/>
      <w:dstrike w:val="0"/>
      <w:color w:val="26C4FF"/>
      <w:u w:val="none"/>
      <w:effect w:val="none"/>
    </w:rPr>
  </w:style>
  <w:style w:type="character" w:styleId="Emphasis">
    <w:name w:val="Emphasis"/>
    <w:basedOn w:val="DefaultParagraphFont"/>
    <w:uiPriority w:val="20"/>
    <w:qFormat/>
    <w:rsid w:val="00901DDF"/>
    <w:rPr>
      <w:i/>
      <w:iCs/>
    </w:rPr>
  </w:style>
  <w:style w:type="character" w:styleId="Strong">
    <w:name w:val="Strong"/>
    <w:basedOn w:val="DefaultParagraphFont"/>
    <w:uiPriority w:val="22"/>
    <w:qFormat/>
    <w:rsid w:val="00901DDF"/>
    <w:rPr>
      <w:b/>
      <w:bCs/>
    </w:rPr>
  </w:style>
  <w:style w:type="paragraph" w:styleId="NormalWeb">
    <w:name w:val="Normal (Web)"/>
    <w:basedOn w:val="Normal"/>
    <w:uiPriority w:val="99"/>
    <w:semiHidden/>
    <w:unhideWhenUsed/>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largetext">
    <w:name w:val="largetext"/>
    <w:basedOn w:val="Normal"/>
    <w:rsid w:val="00901DDF"/>
    <w:pPr>
      <w:spacing w:before="100" w:beforeAutospacing="1" w:after="270" w:line="360" w:lineRule="atLeast"/>
    </w:pPr>
    <w:rPr>
      <w:rFonts w:ascii="Times New Roman" w:eastAsia="Times New Roman" w:hAnsi="Times New Roman" w:cs="Times New Roman"/>
      <w:b/>
      <w:bCs/>
      <w:color w:val="FFF000"/>
      <w:sz w:val="27"/>
      <w:szCs w:val="27"/>
    </w:rPr>
  </w:style>
  <w:style w:type="paragraph" w:customStyle="1" w:styleId="smalltext">
    <w:name w:val="smalltext"/>
    <w:basedOn w:val="Normal"/>
    <w:rsid w:val="00901DDF"/>
    <w:pPr>
      <w:spacing w:before="100" w:beforeAutospacing="1" w:after="270" w:line="240" w:lineRule="auto"/>
    </w:pPr>
    <w:rPr>
      <w:rFonts w:ascii="Times New Roman" w:eastAsia="Times New Roman" w:hAnsi="Times New Roman" w:cs="Times New Roman"/>
      <w:sz w:val="17"/>
      <w:szCs w:val="17"/>
    </w:rPr>
  </w:style>
  <w:style w:type="paragraph" w:customStyle="1" w:styleId="heading">
    <w:name w:val="heading"/>
    <w:basedOn w:val="Normal"/>
    <w:rsid w:val="00901DDF"/>
    <w:pPr>
      <w:spacing w:before="150" w:after="45" w:line="240" w:lineRule="auto"/>
    </w:pPr>
    <w:rPr>
      <w:rFonts w:ascii="Times New Roman" w:eastAsia="Times New Roman" w:hAnsi="Times New Roman" w:cs="Times New Roman"/>
      <w:b/>
      <w:bCs/>
      <w:sz w:val="20"/>
      <w:szCs w:val="20"/>
    </w:rPr>
  </w:style>
  <w:style w:type="paragraph" w:customStyle="1" w:styleId="categorytag">
    <w:name w:val="categorytag"/>
    <w:basedOn w:val="Normal"/>
    <w:rsid w:val="00901DDF"/>
    <w:pPr>
      <w:spacing w:before="30" w:after="0" w:line="240" w:lineRule="auto"/>
    </w:pPr>
    <w:rPr>
      <w:rFonts w:ascii="Times New Roman" w:eastAsia="Times New Roman" w:hAnsi="Times New Roman" w:cs="Times New Roman"/>
      <w:b/>
      <w:bCs/>
      <w:sz w:val="17"/>
      <w:szCs w:val="17"/>
    </w:rPr>
  </w:style>
  <w:style w:type="paragraph" w:customStyle="1" w:styleId="quotefrom">
    <w:name w:val="quotefrom"/>
    <w:basedOn w:val="Normal"/>
    <w:rsid w:val="00901DDF"/>
    <w:pPr>
      <w:shd w:val="clear" w:color="auto" w:fill="FFFFFF"/>
      <w:spacing w:after="0" w:line="210" w:lineRule="atLeast"/>
      <w:ind w:right="435"/>
      <w:jc w:val="right"/>
    </w:pPr>
    <w:rPr>
      <w:rFonts w:ascii="Times New Roman" w:eastAsia="Times New Roman" w:hAnsi="Times New Roman" w:cs="Times New Roman"/>
      <w:sz w:val="15"/>
      <w:szCs w:val="15"/>
    </w:rPr>
  </w:style>
  <w:style w:type="paragraph" w:customStyle="1" w:styleId="quizflash">
    <w:name w:val="quizflash"/>
    <w:basedOn w:val="Normal"/>
    <w:rsid w:val="00901DDF"/>
    <w:pPr>
      <w:spacing w:before="100" w:beforeAutospacing="1" w:after="270" w:line="240" w:lineRule="auto"/>
    </w:pPr>
    <w:rPr>
      <w:rFonts w:ascii="Times New Roman" w:eastAsia="Times New Roman" w:hAnsi="Times New Roman" w:cs="Times New Roman"/>
      <w:sz w:val="17"/>
      <w:szCs w:val="17"/>
    </w:rPr>
  </w:style>
  <w:style w:type="paragraph" w:customStyle="1" w:styleId="commentdate">
    <w:name w:val="commentdate"/>
    <w:basedOn w:val="Normal"/>
    <w:rsid w:val="00901DDF"/>
    <w:pPr>
      <w:spacing w:after="45" w:line="240" w:lineRule="auto"/>
    </w:pPr>
    <w:rPr>
      <w:rFonts w:ascii="Times New Roman" w:eastAsia="Times New Roman" w:hAnsi="Times New Roman" w:cs="Times New Roman"/>
      <w:sz w:val="17"/>
      <w:szCs w:val="17"/>
    </w:rPr>
  </w:style>
  <w:style w:type="paragraph" w:customStyle="1" w:styleId="ginstructionstext">
    <w:name w:val="g_instructions_text"/>
    <w:basedOn w:val="Normal"/>
    <w:rsid w:val="00901DDF"/>
    <w:pPr>
      <w:spacing w:before="100" w:beforeAutospacing="1" w:after="270" w:line="240" w:lineRule="auto"/>
    </w:pPr>
    <w:rPr>
      <w:rFonts w:ascii="Times New Roman" w:eastAsia="Times New Roman" w:hAnsi="Times New Roman" w:cs="Times New Roman"/>
      <w:color w:val="F6F6F6"/>
      <w:sz w:val="24"/>
      <w:szCs w:val="24"/>
    </w:rPr>
  </w:style>
  <w:style w:type="paragraph" w:customStyle="1" w:styleId="loading">
    <w:name w:val="loading"/>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borderdottedtop">
    <w:name w:val="borderdottedtop"/>
    <w:basedOn w:val="Normal"/>
    <w:rsid w:val="00901DDF"/>
    <w:pPr>
      <w:pBdr>
        <w:top w:val="dotted" w:sz="6" w:space="0" w:color="676767"/>
      </w:pBdr>
      <w:spacing w:before="100" w:beforeAutospacing="1" w:after="270" w:line="240" w:lineRule="auto"/>
    </w:pPr>
    <w:rPr>
      <w:rFonts w:ascii="Times New Roman" w:eastAsia="Times New Roman" w:hAnsi="Times New Roman" w:cs="Times New Roman"/>
      <w:sz w:val="24"/>
      <w:szCs w:val="24"/>
    </w:rPr>
  </w:style>
  <w:style w:type="paragraph" w:customStyle="1" w:styleId="copy">
    <w:name w:val="copy"/>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dottedborder">
    <w:name w:val="dottedborder"/>
    <w:basedOn w:val="Normal"/>
    <w:rsid w:val="00901DDF"/>
    <w:pPr>
      <w:pBdr>
        <w:bottom w:val="dotted" w:sz="12" w:space="0" w:color="CCCCCC"/>
      </w:pBdr>
      <w:spacing w:before="100" w:beforeAutospacing="1" w:after="270" w:line="240" w:lineRule="auto"/>
    </w:pPr>
    <w:rPr>
      <w:rFonts w:ascii="Times New Roman" w:eastAsia="Times New Roman" w:hAnsi="Times New Roman" w:cs="Times New Roman"/>
      <w:sz w:val="24"/>
      <w:szCs w:val="24"/>
    </w:rPr>
  </w:style>
  <w:style w:type="paragraph" w:customStyle="1" w:styleId="container">
    <w:name w:val="container"/>
    <w:basedOn w:val="Normal"/>
    <w:rsid w:val="00901DDF"/>
    <w:pPr>
      <w:pBdr>
        <w:left w:val="single" w:sz="12" w:space="0" w:color="26C4FF"/>
        <w:bottom w:val="single" w:sz="12" w:space="0" w:color="26C4FF"/>
        <w:right w:val="single" w:sz="12" w:space="0" w:color="26C4FF"/>
      </w:pBdr>
      <w:shd w:val="clear" w:color="auto" w:fill="FFFFFF"/>
      <w:spacing w:after="0" w:line="240" w:lineRule="auto"/>
    </w:pPr>
    <w:rPr>
      <w:rFonts w:ascii="Times New Roman" w:eastAsia="Times New Roman" w:hAnsi="Times New Roman" w:cs="Times New Roman"/>
      <w:sz w:val="24"/>
      <w:szCs w:val="24"/>
    </w:rPr>
  </w:style>
  <w:style w:type="paragraph" w:customStyle="1" w:styleId="utility">
    <w:name w:val="utility"/>
    <w:basedOn w:val="Normal"/>
    <w:rsid w:val="00901DDF"/>
    <w:pPr>
      <w:shd w:val="clear" w:color="auto" w:fill="F2F2F2"/>
      <w:spacing w:after="0" w:line="240" w:lineRule="auto"/>
    </w:pPr>
    <w:rPr>
      <w:rFonts w:ascii="Times New Roman" w:eastAsia="Times New Roman" w:hAnsi="Times New Roman" w:cs="Times New Roman"/>
      <w:sz w:val="24"/>
      <w:szCs w:val="24"/>
    </w:rPr>
  </w:style>
  <w:style w:type="paragraph" w:customStyle="1" w:styleId="categoriessearch">
    <w:name w:val="categoriessearch"/>
    <w:basedOn w:val="Normal"/>
    <w:rsid w:val="00901DDF"/>
    <w:pPr>
      <w:pBdr>
        <w:bottom w:val="single" w:sz="12" w:space="2" w:color="676767"/>
      </w:pBdr>
      <w:shd w:val="clear" w:color="auto" w:fill="232323"/>
      <w:spacing w:before="100" w:beforeAutospacing="1" w:after="270" w:line="240" w:lineRule="auto"/>
    </w:pPr>
    <w:rPr>
      <w:rFonts w:ascii="Times New Roman" w:eastAsia="Times New Roman" w:hAnsi="Times New Roman" w:cs="Times New Roman"/>
      <w:sz w:val="24"/>
      <w:szCs w:val="24"/>
    </w:rPr>
  </w:style>
  <w:style w:type="paragraph" w:customStyle="1" w:styleId="categories">
    <w:name w:val="categories"/>
    <w:basedOn w:val="Normal"/>
    <w:rsid w:val="00901DDF"/>
    <w:pPr>
      <w:spacing w:after="0" w:line="240" w:lineRule="auto"/>
    </w:pPr>
    <w:rPr>
      <w:rFonts w:ascii="Times New Roman" w:eastAsia="Times New Roman" w:hAnsi="Times New Roman" w:cs="Times New Roman"/>
      <w:sz w:val="24"/>
      <w:szCs w:val="24"/>
    </w:rPr>
  </w:style>
  <w:style w:type="paragraph" w:customStyle="1" w:styleId="searchnew">
    <w:name w:val="searchnew"/>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acresults">
    <w:name w:val="ac_results"/>
    <w:basedOn w:val="Normal"/>
    <w:rsid w:val="00901DDF"/>
    <w:pPr>
      <w:pBdr>
        <w:top w:val="single" w:sz="12" w:space="0" w:color="373737"/>
        <w:left w:val="single" w:sz="12" w:space="0" w:color="373737"/>
        <w:bottom w:val="single" w:sz="12" w:space="0" w:color="373737"/>
        <w:right w:val="single" w:sz="12" w:space="0" w:color="373737"/>
      </w:pBdr>
      <w:shd w:val="clear" w:color="auto" w:fill="FFFFFF"/>
      <w:spacing w:before="100" w:beforeAutospacing="1" w:after="270" w:line="240" w:lineRule="auto"/>
    </w:pPr>
    <w:rPr>
      <w:rFonts w:ascii="Times New Roman" w:eastAsia="Times New Roman" w:hAnsi="Times New Roman" w:cs="Times New Roman"/>
      <w:sz w:val="24"/>
      <w:szCs w:val="24"/>
    </w:rPr>
  </w:style>
  <w:style w:type="paragraph" w:customStyle="1" w:styleId="acodd">
    <w:name w:val="ac_odd"/>
    <w:basedOn w:val="Normal"/>
    <w:rsid w:val="00901DDF"/>
    <w:pPr>
      <w:shd w:val="clear" w:color="auto" w:fill="EAF4F6"/>
      <w:spacing w:before="100" w:beforeAutospacing="1" w:after="270" w:line="240" w:lineRule="auto"/>
    </w:pPr>
    <w:rPr>
      <w:rFonts w:ascii="Times New Roman" w:eastAsia="Times New Roman" w:hAnsi="Times New Roman" w:cs="Times New Roman"/>
      <w:sz w:val="24"/>
      <w:szCs w:val="24"/>
    </w:rPr>
  </w:style>
  <w:style w:type="paragraph" w:customStyle="1" w:styleId="aceven">
    <w:name w:val="ac_even"/>
    <w:basedOn w:val="Normal"/>
    <w:rsid w:val="00901DDF"/>
    <w:pPr>
      <w:shd w:val="clear" w:color="auto" w:fill="F6F6F6"/>
      <w:spacing w:before="100" w:beforeAutospacing="1" w:after="270" w:line="240" w:lineRule="auto"/>
    </w:pPr>
    <w:rPr>
      <w:rFonts w:ascii="Times New Roman" w:eastAsia="Times New Roman" w:hAnsi="Times New Roman" w:cs="Times New Roman"/>
      <w:sz w:val="24"/>
      <w:szCs w:val="24"/>
    </w:rPr>
  </w:style>
  <w:style w:type="paragraph" w:customStyle="1" w:styleId="acover">
    <w:name w:val="ac_over"/>
    <w:basedOn w:val="Normal"/>
    <w:rsid w:val="00901DDF"/>
    <w:pPr>
      <w:shd w:val="clear" w:color="auto" w:fill="26C4FF"/>
      <w:spacing w:before="100" w:beforeAutospacing="1" w:after="270" w:line="240" w:lineRule="auto"/>
    </w:pPr>
    <w:rPr>
      <w:rFonts w:ascii="Times New Roman" w:eastAsia="Times New Roman" w:hAnsi="Times New Roman" w:cs="Times New Roman"/>
      <w:sz w:val="24"/>
      <w:szCs w:val="24"/>
    </w:rPr>
  </w:style>
  <w:style w:type="paragraph" w:customStyle="1" w:styleId="topads">
    <w:name w:val="topads"/>
    <w:basedOn w:val="Normal"/>
    <w:rsid w:val="00901DDF"/>
    <w:pPr>
      <w:shd w:val="clear" w:color="auto" w:fill="232323"/>
      <w:spacing w:before="100" w:beforeAutospacing="1" w:after="270" w:line="240" w:lineRule="auto"/>
    </w:pPr>
    <w:rPr>
      <w:rFonts w:ascii="Times New Roman" w:eastAsia="Times New Roman" w:hAnsi="Times New Roman" w:cs="Times New Roman"/>
      <w:sz w:val="24"/>
      <w:szCs w:val="24"/>
    </w:rPr>
  </w:style>
  <w:style w:type="paragraph" w:customStyle="1" w:styleId="breadcrumbcontainer">
    <w:name w:val="breadcrumbcontainer"/>
    <w:basedOn w:val="Normal"/>
    <w:rsid w:val="00901DDF"/>
    <w:pPr>
      <w:pBdr>
        <w:top w:val="single" w:sz="12" w:space="0" w:color="232323"/>
        <w:bottom w:val="single" w:sz="24" w:space="0" w:color="A1E4FD"/>
      </w:pBdr>
      <w:shd w:val="clear" w:color="auto" w:fill="DAF7FF"/>
      <w:spacing w:after="0" w:line="240" w:lineRule="auto"/>
    </w:pPr>
    <w:rPr>
      <w:rFonts w:ascii="Times New Roman" w:eastAsia="Times New Roman" w:hAnsi="Times New Roman" w:cs="Times New Roman"/>
      <w:sz w:val="20"/>
      <w:szCs w:val="20"/>
    </w:rPr>
  </w:style>
  <w:style w:type="paragraph" w:customStyle="1" w:styleId="footer">
    <w:name w:val="footer"/>
    <w:basedOn w:val="Normal"/>
    <w:rsid w:val="00901DDF"/>
    <w:pPr>
      <w:shd w:val="clear" w:color="auto" w:fill="F2F2F2"/>
      <w:spacing w:after="0" w:line="240" w:lineRule="auto"/>
      <w:jc w:val="center"/>
    </w:pPr>
    <w:rPr>
      <w:rFonts w:ascii="Times New Roman" w:eastAsia="Times New Roman" w:hAnsi="Times New Roman" w:cs="Times New Roman"/>
      <w:sz w:val="24"/>
      <w:szCs w:val="24"/>
    </w:rPr>
  </w:style>
  <w:style w:type="paragraph" w:customStyle="1" w:styleId="imboreditem">
    <w:name w:val="imbored_item"/>
    <w:basedOn w:val="Normal"/>
    <w:rsid w:val="00901DDF"/>
    <w:pPr>
      <w:pBdr>
        <w:top w:val="single" w:sz="6" w:space="0" w:color="000000"/>
        <w:left w:val="single" w:sz="6" w:space="0" w:color="000000"/>
        <w:bottom w:val="single" w:sz="6" w:space="0" w:color="000000"/>
        <w:right w:val="single" w:sz="6" w:space="0" w:color="000000"/>
      </w:pBdr>
      <w:shd w:val="clear" w:color="auto" w:fill="FFFFFF"/>
      <w:spacing w:before="225" w:after="270" w:line="240" w:lineRule="auto"/>
    </w:pPr>
    <w:rPr>
      <w:rFonts w:ascii="Times New Roman" w:eastAsia="Times New Roman" w:hAnsi="Times New Roman" w:cs="Times New Roman"/>
      <w:sz w:val="24"/>
      <w:szCs w:val="24"/>
    </w:rPr>
  </w:style>
  <w:style w:type="paragraph" w:customStyle="1" w:styleId="topfeature">
    <w:name w:val="topfeature"/>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hiddentitle">
    <w:name w:val="hiddentitle"/>
    <w:basedOn w:val="Normal"/>
    <w:rsid w:val="00901DDF"/>
    <w:pPr>
      <w:spacing w:after="0" w:line="0" w:lineRule="auto"/>
    </w:pPr>
    <w:rPr>
      <w:rFonts w:ascii="Times New Roman" w:eastAsia="Times New Roman" w:hAnsi="Times New Roman" w:cs="Times New Roman"/>
      <w:sz w:val="24"/>
      <w:szCs w:val="24"/>
    </w:rPr>
  </w:style>
  <w:style w:type="paragraph" w:customStyle="1" w:styleId="coda-slider-wrapper">
    <w:name w:val="coda-slider-wrapper"/>
    <w:basedOn w:val="Normal"/>
    <w:rsid w:val="00901DDF"/>
    <w:pPr>
      <w:shd w:val="clear" w:color="auto" w:fill="FFFFFF"/>
      <w:spacing w:before="100" w:beforeAutospacing="1" w:after="270" w:line="240" w:lineRule="auto"/>
    </w:pPr>
    <w:rPr>
      <w:rFonts w:ascii="Times New Roman" w:eastAsia="Times New Roman" w:hAnsi="Times New Roman" w:cs="Times New Roman"/>
      <w:sz w:val="24"/>
      <w:szCs w:val="24"/>
    </w:rPr>
  </w:style>
  <w:style w:type="paragraph" w:customStyle="1" w:styleId="coda-slider">
    <w:name w:val="coda-slider"/>
    <w:basedOn w:val="Normal"/>
    <w:rsid w:val="00901DDF"/>
    <w:pPr>
      <w:shd w:val="clear" w:color="auto" w:fill="F2F2F2"/>
      <w:spacing w:before="100" w:beforeAutospacing="1" w:after="270" w:line="240" w:lineRule="auto"/>
    </w:pPr>
    <w:rPr>
      <w:rFonts w:ascii="Times New Roman" w:eastAsia="Times New Roman" w:hAnsi="Times New Roman" w:cs="Times New Roman"/>
      <w:sz w:val="24"/>
      <w:szCs w:val="24"/>
    </w:rPr>
  </w:style>
  <w:style w:type="paragraph" w:customStyle="1" w:styleId="coda-nav">
    <w:name w:val="coda-nav"/>
    <w:basedOn w:val="Normal"/>
    <w:rsid w:val="00901DDF"/>
    <w:pPr>
      <w:spacing w:after="0" w:line="240" w:lineRule="auto"/>
    </w:pPr>
    <w:rPr>
      <w:rFonts w:ascii="Times New Roman" w:eastAsia="Times New Roman" w:hAnsi="Times New Roman" w:cs="Times New Roman"/>
      <w:sz w:val="24"/>
      <w:szCs w:val="24"/>
    </w:rPr>
  </w:style>
  <w:style w:type="paragraph" w:customStyle="1" w:styleId="adfollowus">
    <w:name w:val="adfollowus"/>
    <w:basedOn w:val="Normal"/>
    <w:rsid w:val="00901DDF"/>
    <w:pPr>
      <w:shd w:val="clear" w:color="auto" w:fill="676767"/>
      <w:spacing w:before="100" w:beforeAutospacing="1" w:after="270" w:line="240" w:lineRule="auto"/>
    </w:pPr>
    <w:rPr>
      <w:rFonts w:ascii="Times New Roman" w:eastAsia="Times New Roman" w:hAnsi="Times New Roman" w:cs="Times New Roman"/>
      <w:sz w:val="24"/>
      <w:szCs w:val="24"/>
    </w:rPr>
  </w:style>
  <w:style w:type="paragraph" w:customStyle="1" w:styleId="followusbn">
    <w:name w:val="followusbn"/>
    <w:basedOn w:val="Normal"/>
    <w:rsid w:val="00901DDF"/>
    <w:pPr>
      <w:pBdr>
        <w:top w:val="single" w:sz="6" w:space="0" w:color="232323"/>
      </w:pBdr>
      <w:shd w:val="clear" w:color="auto" w:fill="FFFFFF"/>
      <w:spacing w:before="100" w:beforeAutospacing="1" w:after="270" w:line="240" w:lineRule="auto"/>
    </w:pPr>
    <w:rPr>
      <w:rFonts w:ascii="Times New Roman" w:eastAsia="Times New Roman" w:hAnsi="Times New Roman" w:cs="Times New Roman"/>
      <w:sz w:val="24"/>
      <w:szCs w:val="24"/>
    </w:rPr>
  </w:style>
  <w:style w:type="paragraph" w:customStyle="1" w:styleId="followuscontainer">
    <w:name w:val="followuscontainer"/>
    <w:basedOn w:val="Normal"/>
    <w:rsid w:val="00901DDF"/>
    <w:pPr>
      <w:pBdr>
        <w:right w:val="single" w:sz="12" w:space="0" w:color="A1E4FD"/>
      </w:pBdr>
      <w:shd w:val="clear" w:color="auto" w:fill="DAF7FF"/>
      <w:spacing w:before="100" w:beforeAutospacing="1" w:after="270" w:line="240" w:lineRule="auto"/>
    </w:pPr>
    <w:rPr>
      <w:rFonts w:ascii="Times New Roman" w:eastAsia="Times New Roman" w:hAnsi="Times New Roman" w:cs="Times New Roman"/>
      <w:sz w:val="24"/>
      <w:szCs w:val="24"/>
    </w:rPr>
  </w:style>
  <w:style w:type="paragraph" w:customStyle="1" w:styleId="bn">
    <w:name w:val="bn"/>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doublecolumn">
    <w:name w:val="doublecolumn"/>
    <w:basedOn w:val="Normal"/>
    <w:rsid w:val="00901DDF"/>
    <w:pPr>
      <w:shd w:val="clear" w:color="auto" w:fill="F2F2F2"/>
      <w:spacing w:before="100" w:beforeAutospacing="1" w:after="270" w:line="240" w:lineRule="auto"/>
    </w:pPr>
    <w:rPr>
      <w:rFonts w:ascii="Times New Roman" w:eastAsia="Times New Roman" w:hAnsi="Times New Roman" w:cs="Times New Roman"/>
      <w:sz w:val="24"/>
      <w:szCs w:val="24"/>
    </w:rPr>
  </w:style>
  <w:style w:type="paragraph" w:customStyle="1" w:styleId="homesidecontent">
    <w:name w:val="homesidecontent"/>
    <w:basedOn w:val="Normal"/>
    <w:rsid w:val="00901DDF"/>
    <w:pPr>
      <w:pBdr>
        <w:bottom w:val="dotted" w:sz="6" w:space="0" w:color="26C4FF"/>
      </w:pBdr>
      <w:shd w:val="clear" w:color="auto" w:fill="FFFFFF"/>
      <w:spacing w:before="100" w:beforeAutospacing="1" w:after="270" w:line="240" w:lineRule="auto"/>
    </w:pPr>
    <w:rPr>
      <w:rFonts w:ascii="Times New Roman" w:eastAsia="Times New Roman" w:hAnsi="Times New Roman" w:cs="Times New Roman"/>
      <w:sz w:val="24"/>
      <w:szCs w:val="24"/>
    </w:rPr>
  </w:style>
  <w:style w:type="paragraph" w:customStyle="1" w:styleId="twocolumncontainer">
    <w:name w:val="twocolumncontainer"/>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hometopsidecontent">
    <w:name w:val="hometopsidecontent"/>
    <w:basedOn w:val="Normal"/>
    <w:rsid w:val="00901DDF"/>
    <w:pPr>
      <w:pBdr>
        <w:bottom w:val="dotted" w:sz="6" w:space="0" w:color="26C4FF"/>
      </w:pBdr>
      <w:shd w:val="clear" w:color="auto" w:fill="FFFFFF"/>
      <w:spacing w:before="100" w:beforeAutospacing="1" w:after="270" w:line="240" w:lineRule="auto"/>
    </w:pPr>
    <w:rPr>
      <w:rFonts w:ascii="Times New Roman" w:eastAsia="Times New Roman" w:hAnsi="Times New Roman" w:cs="Times New Roman"/>
      <w:sz w:val="24"/>
      <w:szCs w:val="24"/>
    </w:rPr>
  </w:style>
  <w:style w:type="paragraph" w:customStyle="1" w:styleId="homemaincontent">
    <w:name w:val="homemaincontent"/>
    <w:basedOn w:val="Normal"/>
    <w:rsid w:val="00901DDF"/>
    <w:pPr>
      <w:shd w:val="clear" w:color="auto" w:fill="676767"/>
      <w:spacing w:before="100" w:beforeAutospacing="1" w:after="270" w:line="240" w:lineRule="auto"/>
    </w:pPr>
    <w:rPr>
      <w:rFonts w:ascii="Times New Roman" w:eastAsia="Times New Roman" w:hAnsi="Times New Roman" w:cs="Times New Roman"/>
      <w:sz w:val="24"/>
      <w:szCs w:val="24"/>
    </w:rPr>
  </w:style>
  <w:style w:type="paragraph" w:customStyle="1" w:styleId="subjects">
    <w:name w:val="subjects"/>
    <w:basedOn w:val="Normal"/>
    <w:rsid w:val="00901DDF"/>
    <w:pPr>
      <w:shd w:val="clear" w:color="auto" w:fill="F2F2F2"/>
      <w:spacing w:after="150" w:line="240" w:lineRule="auto"/>
    </w:pPr>
    <w:rPr>
      <w:rFonts w:ascii="Times New Roman" w:eastAsia="Times New Roman" w:hAnsi="Times New Roman" w:cs="Times New Roman"/>
      <w:sz w:val="24"/>
      <w:szCs w:val="24"/>
    </w:rPr>
  </w:style>
  <w:style w:type="paragraph" w:customStyle="1" w:styleId="tableofcontents">
    <w:name w:val="tableofcontents"/>
    <w:basedOn w:val="Normal"/>
    <w:rsid w:val="00901DDF"/>
    <w:pPr>
      <w:shd w:val="clear" w:color="auto" w:fill="F2F2F2"/>
      <w:spacing w:after="150" w:line="240" w:lineRule="auto"/>
    </w:pPr>
    <w:rPr>
      <w:rFonts w:ascii="Times New Roman" w:eastAsia="Times New Roman" w:hAnsi="Times New Roman" w:cs="Times New Roman"/>
      <w:sz w:val="24"/>
      <w:szCs w:val="24"/>
    </w:rPr>
  </w:style>
  <w:style w:type="paragraph" w:customStyle="1" w:styleId="whitetext">
    <w:name w:val="whitetext"/>
    <w:basedOn w:val="Normal"/>
    <w:rsid w:val="00901DDF"/>
    <w:pPr>
      <w:spacing w:before="100" w:beforeAutospacing="1" w:after="270" w:line="240" w:lineRule="auto"/>
    </w:pPr>
    <w:rPr>
      <w:rFonts w:ascii="Times New Roman" w:eastAsia="Times New Roman" w:hAnsi="Times New Roman" w:cs="Times New Roman"/>
      <w:color w:val="FFFFFF"/>
      <w:sz w:val="24"/>
      <w:szCs w:val="24"/>
    </w:rPr>
  </w:style>
  <w:style w:type="paragraph" w:customStyle="1" w:styleId="previous">
    <w:name w:val="previous"/>
    <w:basedOn w:val="Normal"/>
    <w:rsid w:val="00901DDF"/>
    <w:pPr>
      <w:spacing w:before="75" w:after="270" w:line="240" w:lineRule="auto"/>
    </w:pPr>
    <w:rPr>
      <w:rFonts w:ascii="Times New Roman" w:eastAsia="Times New Roman" w:hAnsi="Times New Roman" w:cs="Times New Roman"/>
      <w:b/>
      <w:bCs/>
      <w:sz w:val="24"/>
      <w:szCs w:val="24"/>
    </w:rPr>
  </w:style>
  <w:style w:type="paragraph" w:customStyle="1" w:styleId="next">
    <w:name w:val="next"/>
    <w:basedOn w:val="Normal"/>
    <w:rsid w:val="00901DDF"/>
    <w:pPr>
      <w:spacing w:before="75" w:after="270" w:line="240" w:lineRule="auto"/>
      <w:jc w:val="right"/>
    </w:pPr>
    <w:rPr>
      <w:rFonts w:ascii="Times New Roman" w:eastAsia="Times New Roman" w:hAnsi="Times New Roman" w:cs="Times New Roman"/>
      <w:sz w:val="24"/>
      <w:szCs w:val="24"/>
    </w:rPr>
  </w:style>
  <w:style w:type="paragraph" w:customStyle="1" w:styleId="nextprevious">
    <w:name w:val="nextprevious"/>
    <w:basedOn w:val="Normal"/>
    <w:rsid w:val="00901DDF"/>
    <w:pPr>
      <w:spacing w:before="100" w:beforeAutospacing="1" w:after="75" w:line="210" w:lineRule="atLeast"/>
    </w:pPr>
    <w:rPr>
      <w:rFonts w:ascii="Times New Roman" w:eastAsia="Times New Roman" w:hAnsi="Times New Roman" w:cs="Times New Roman"/>
      <w:b/>
      <w:bCs/>
      <w:sz w:val="17"/>
      <w:szCs w:val="17"/>
    </w:rPr>
  </w:style>
  <w:style w:type="paragraph" w:customStyle="1" w:styleId="studyguideslist">
    <w:name w:val="studyguideslist"/>
    <w:basedOn w:val="Normal"/>
    <w:rsid w:val="00901DDF"/>
    <w:pPr>
      <w:shd w:val="clear" w:color="auto" w:fill="FFFFFF"/>
      <w:spacing w:before="100" w:beforeAutospacing="1" w:after="270" w:line="240" w:lineRule="auto"/>
    </w:pPr>
    <w:rPr>
      <w:rFonts w:ascii="Times New Roman" w:eastAsia="Times New Roman" w:hAnsi="Times New Roman" w:cs="Times New Roman"/>
      <w:sz w:val="24"/>
      <w:szCs w:val="24"/>
    </w:rPr>
  </w:style>
  <w:style w:type="paragraph" w:customStyle="1" w:styleId="alphalistsort">
    <w:name w:val="alphalistsort"/>
    <w:basedOn w:val="Normal"/>
    <w:rsid w:val="00901DDF"/>
    <w:pPr>
      <w:spacing w:before="100" w:beforeAutospacing="1" w:after="270" w:line="240" w:lineRule="auto"/>
      <w:jc w:val="center"/>
    </w:pPr>
    <w:rPr>
      <w:rFonts w:ascii="Times New Roman" w:eastAsia="Times New Roman" w:hAnsi="Times New Roman" w:cs="Times New Roman"/>
      <w:sz w:val="20"/>
      <w:szCs w:val="20"/>
    </w:rPr>
  </w:style>
  <w:style w:type="paragraph" w:customStyle="1" w:styleId="alphalist">
    <w:name w:val="alphalist"/>
    <w:basedOn w:val="Normal"/>
    <w:rsid w:val="00901DDF"/>
    <w:pPr>
      <w:spacing w:before="45" w:after="300" w:line="240" w:lineRule="auto"/>
      <w:ind w:left="120"/>
    </w:pPr>
    <w:rPr>
      <w:rFonts w:ascii="Times New Roman" w:eastAsia="Times New Roman" w:hAnsi="Times New Roman" w:cs="Times New Roman"/>
      <w:b/>
      <w:bCs/>
      <w:spacing w:val="75"/>
      <w:sz w:val="20"/>
      <w:szCs w:val="20"/>
    </w:rPr>
  </w:style>
  <w:style w:type="paragraph" w:customStyle="1" w:styleId="alphabox">
    <w:name w:val="alphabox"/>
    <w:basedOn w:val="Normal"/>
    <w:rsid w:val="00901DDF"/>
    <w:pPr>
      <w:shd w:val="clear" w:color="auto" w:fill="F2F2F2"/>
      <w:spacing w:before="100" w:beforeAutospacing="1" w:after="270" w:line="240" w:lineRule="auto"/>
    </w:pPr>
    <w:rPr>
      <w:rFonts w:ascii="Times New Roman" w:eastAsia="Times New Roman" w:hAnsi="Times New Roman" w:cs="Times New Roman"/>
      <w:sz w:val="24"/>
      <w:szCs w:val="24"/>
    </w:rPr>
  </w:style>
  <w:style w:type="paragraph" w:customStyle="1" w:styleId="sparknotetitle">
    <w:name w:val="sparknotetitle"/>
    <w:basedOn w:val="Normal"/>
    <w:rsid w:val="00901DDF"/>
    <w:pPr>
      <w:pBdr>
        <w:bottom w:val="single" w:sz="18" w:space="0" w:color="999999"/>
      </w:pBdr>
      <w:spacing w:before="100" w:beforeAutospacing="1" w:after="270" w:line="240" w:lineRule="auto"/>
    </w:pPr>
    <w:rPr>
      <w:rFonts w:ascii="Times New Roman" w:eastAsia="Times New Roman" w:hAnsi="Times New Roman" w:cs="Times New Roman"/>
      <w:sz w:val="24"/>
      <w:szCs w:val="24"/>
    </w:rPr>
  </w:style>
  <w:style w:type="paragraph" w:customStyle="1" w:styleId="authorright">
    <w:name w:val="authorright"/>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getsparknote">
    <w:name w:val="getsparknote"/>
    <w:basedOn w:val="Normal"/>
    <w:rsid w:val="00901DDF"/>
    <w:pPr>
      <w:pBdr>
        <w:bottom w:val="single" w:sz="6" w:space="0" w:color="999999"/>
      </w:pBdr>
      <w:spacing w:before="100" w:beforeAutospacing="1" w:after="270" w:line="240" w:lineRule="auto"/>
    </w:pPr>
    <w:rPr>
      <w:rFonts w:ascii="Times New Roman" w:eastAsia="Times New Roman" w:hAnsi="Times New Roman" w:cs="Times New Roman"/>
      <w:sz w:val="24"/>
      <w:szCs w:val="24"/>
    </w:rPr>
  </w:style>
  <w:style w:type="paragraph" w:customStyle="1" w:styleId="indented">
    <w:name w:val="indented"/>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contenttxt">
    <w:name w:val="content_txt"/>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quickquiz">
    <w:name w:val="quickquiz"/>
    <w:basedOn w:val="Normal"/>
    <w:rsid w:val="00901DDF"/>
    <w:pPr>
      <w:shd w:val="clear" w:color="auto" w:fill="EAF4F6"/>
      <w:spacing w:before="300" w:after="300" w:line="240" w:lineRule="auto"/>
      <w:jc w:val="center"/>
    </w:pPr>
    <w:rPr>
      <w:rFonts w:ascii="Times New Roman" w:eastAsia="Times New Roman" w:hAnsi="Times New Roman" w:cs="Times New Roman"/>
      <w:b/>
      <w:bCs/>
      <w:sz w:val="26"/>
      <w:szCs w:val="26"/>
    </w:rPr>
  </w:style>
  <w:style w:type="paragraph" w:customStyle="1" w:styleId="small-caps">
    <w:name w:val="small-caps"/>
    <w:basedOn w:val="Normal"/>
    <w:rsid w:val="00901DDF"/>
    <w:pPr>
      <w:spacing w:before="100" w:beforeAutospacing="1" w:after="270" w:line="240" w:lineRule="auto"/>
    </w:pPr>
    <w:rPr>
      <w:rFonts w:ascii="Times New Roman" w:eastAsia="Times New Roman" w:hAnsi="Times New Roman" w:cs="Times New Roman"/>
      <w:smallCaps/>
      <w:sz w:val="21"/>
      <w:szCs w:val="21"/>
    </w:rPr>
  </w:style>
  <w:style w:type="paragraph" w:customStyle="1" w:styleId="clear">
    <w:name w:val="clear"/>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callout">
    <w:name w:val="callout"/>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quotation">
    <w:name w:val="quotation"/>
    <w:basedOn w:val="Normal"/>
    <w:rsid w:val="00901DDF"/>
    <w:pPr>
      <w:spacing w:before="100" w:beforeAutospacing="1" w:after="270" w:line="240" w:lineRule="auto"/>
    </w:pPr>
    <w:rPr>
      <w:rFonts w:ascii="Times New Roman" w:eastAsia="Times New Roman" w:hAnsi="Times New Roman" w:cs="Times New Roman"/>
      <w:i/>
      <w:iCs/>
      <w:sz w:val="24"/>
      <w:szCs w:val="24"/>
    </w:rPr>
  </w:style>
  <w:style w:type="paragraph" w:customStyle="1" w:styleId="attribution">
    <w:name w:val="attribution"/>
    <w:basedOn w:val="Normal"/>
    <w:rsid w:val="00901DDF"/>
    <w:pPr>
      <w:spacing w:before="100" w:beforeAutospacing="1" w:after="270" w:line="240" w:lineRule="auto"/>
      <w:jc w:val="right"/>
    </w:pPr>
    <w:rPr>
      <w:rFonts w:ascii="Times New Roman" w:eastAsia="Times New Roman" w:hAnsi="Times New Roman" w:cs="Times New Roman"/>
      <w:sz w:val="24"/>
      <w:szCs w:val="24"/>
    </w:rPr>
  </w:style>
  <w:style w:type="paragraph" w:customStyle="1" w:styleId="introp">
    <w:name w:val="introp"/>
    <w:basedOn w:val="Normal"/>
    <w:rsid w:val="00901DDF"/>
    <w:pPr>
      <w:pBdr>
        <w:top w:val="single" w:sz="6" w:space="8" w:color="999999"/>
      </w:pBdr>
      <w:spacing w:before="100" w:beforeAutospacing="1" w:after="270" w:line="240" w:lineRule="atLeast"/>
    </w:pPr>
    <w:rPr>
      <w:rFonts w:ascii="Times New Roman" w:eastAsia="Times New Roman" w:hAnsi="Times New Roman" w:cs="Times New Roman"/>
      <w:sz w:val="17"/>
      <w:szCs w:val="17"/>
    </w:rPr>
  </w:style>
  <w:style w:type="paragraph" w:customStyle="1" w:styleId="nfsbox">
    <w:name w:val="nfsbox"/>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nofearinterior">
    <w:name w:val="nofearinterior"/>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dropdownmenu">
    <w:name w:val="dropdownmenu"/>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original-stage">
    <w:name w:val="original-stage"/>
    <w:basedOn w:val="Normal"/>
    <w:rsid w:val="00901DDF"/>
    <w:pPr>
      <w:spacing w:after="0" w:line="240" w:lineRule="auto"/>
      <w:jc w:val="right"/>
    </w:pPr>
    <w:rPr>
      <w:rFonts w:ascii="Times New Roman" w:eastAsia="Times New Roman" w:hAnsi="Times New Roman" w:cs="Times New Roman"/>
      <w:i/>
      <w:iCs/>
      <w:sz w:val="24"/>
      <w:szCs w:val="24"/>
    </w:rPr>
  </w:style>
  <w:style w:type="paragraph" w:customStyle="1" w:styleId="modern-stage">
    <w:name w:val="modern-stage"/>
    <w:basedOn w:val="Normal"/>
    <w:rsid w:val="00901DDF"/>
    <w:pPr>
      <w:spacing w:after="0" w:line="240" w:lineRule="auto"/>
      <w:jc w:val="right"/>
    </w:pPr>
    <w:rPr>
      <w:rFonts w:ascii="Times New Roman" w:eastAsia="Times New Roman" w:hAnsi="Times New Roman" w:cs="Times New Roman"/>
      <w:i/>
      <w:iCs/>
      <w:sz w:val="24"/>
      <w:szCs w:val="24"/>
    </w:rPr>
  </w:style>
  <w:style w:type="paragraph" w:customStyle="1" w:styleId="videosparknotes">
    <w:name w:val="videosparknotes"/>
    <w:basedOn w:val="Normal"/>
    <w:rsid w:val="00901DDF"/>
    <w:pPr>
      <w:shd w:val="clear" w:color="auto" w:fill="798D95"/>
      <w:spacing w:before="100" w:beforeAutospacing="1" w:after="270" w:line="240" w:lineRule="auto"/>
    </w:pPr>
    <w:rPr>
      <w:rFonts w:ascii="Times New Roman" w:eastAsia="Times New Roman" w:hAnsi="Times New Roman" w:cs="Times New Roman"/>
      <w:sz w:val="24"/>
      <w:szCs w:val="24"/>
    </w:rPr>
  </w:style>
  <w:style w:type="paragraph" w:customStyle="1" w:styleId="videoinner">
    <w:name w:val="videoinner"/>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videoheader">
    <w:name w:val="videoheader"/>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videofb">
    <w:name w:val="videofb"/>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relatedvideocontainer">
    <w:name w:val="relatedvideocontainer"/>
    <w:basedOn w:val="Normal"/>
    <w:rsid w:val="00901DDF"/>
    <w:pPr>
      <w:shd w:val="clear" w:color="auto" w:fill="FFFFFF"/>
      <w:spacing w:before="100" w:beforeAutospacing="1" w:after="270" w:line="240" w:lineRule="auto"/>
    </w:pPr>
    <w:rPr>
      <w:rFonts w:ascii="Times New Roman" w:eastAsia="Times New Roman" w:hAnsi="Times New Roman" w:cs="Times New Roman"/>
      <w:sz w:val="24"/>
      <w:szCs w:val="24"/>
    </w:rPr>
  </w:style>
  <w:style w:type="paragraph" w:customStyle="1" w:styleId="relatedvideothumb">
    <w:name w:val="relatedvideothumb"/>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videoimage">
    <w:name w:val="videoimage"/>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relatedvideostitle">
    <w:name w:val="relatedvideostitle"/>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videohub">
    <w:name w:val="videohub"/>
    <w:basedOn w:val="Normal"/>
    <w:rsid w:val="00901DDF"/>
    <w:pPr>
      <w:shd w:val="clear" w:color="auto" w:fill="798D95"/>
      <w:spacing w:before="100" w:beforeAutospacing="1" w:after="270" w:line="240" w:lineRule="auto"/>
    </w:pPr>
    <w:rPr>
      <w:rFonts w:ascii="Times New Roman" w:eastAsia="Times New Roman" w:hAnsi="Times New Roman" w:cs="Times New Roman"/>
      <w:sz w:val="24"/>
      <w:szCs w:val="24"/>
    </w:rPr>
  </w:style>
  <w:style w:type="paragraph" w:customStyle="1" w:styleId="slideshow">
    <w:name w:val="slideshow"/>
    <w:basedOn w:val="Normal"/>
    <w:rsid w:val="00901DDF"/>
    <w:pPr>
      <w:pBdr>
        <w:top w:val="single" w:sz="18" w:space="0" w:color="B8FF00"/>
        <w:left w:val="single" w:sz="18" w:space="0" w:color="B8FF00"/>
        <w:bottom w:val="single" w:sz="18" w:space="0" w:color="B8FF00"/>
        <w:right w:val="single" w:sz="18" w:space="0" w:color="B8FF00"/>
      </w:pBdr>
      <w:shd w:val="clear" w:color="auto" w:fill="FDFDFD"/>
      <w:spacing w:after="750" w:line="240" w:lineRule="auto"/>
      <w:ind w:left="525"/>
    </w:pPr>
    <w:rPr>
      <w:rFonts w:ascii="Times New Roman" w:eastAsia="Times New Roman" w:hAnsi="Times New Roman" w:cs="Times New Roman"/>
      <w:sz w:val="24"/>
      <w:szCs w:val="24"/>
    </w:rPr>
  </w:style>
  <w:style w:type="paragraph" w:customStyle="1" w:styleId="sortmenu">
    <w:name w:val="sortmenu"/>
    <w:basedOn w:val="Normal"/>
    <w:rsid w:val="00901DDF"/>
    <w:pPr>
      <w:pBdr>
        <w:top w:val="single" w:sz="12" w:space="0" w:color="B8FF00"/>
        <w:left w:val="single" w:sz="12" w:space="0" w:color="B8FF00"/>
        <w:bottom w:val="single" w:sz="12" w:space="0" w:color="B8FF00"/>
        <w:right w:val="single" w:sz="12" w:space="0" w:color="B8FF00"/>
      </w:pBdr>
      <w:spacing w:after="225" w:line="240" w:lineRule="auto"/>
    </w:pPr>
    <w:rPr>
      <w:rFonts w:ascii="Arial" w:eastAsia="Times New Roman" w:hAnsi="Arial" w:cs="Arial"/>
      <w:sz w:val="24"/>
      <w:szCs w:val="24"/>
    </w:rPr>
  </w:style>
  <w:style w:type="paragraph" w:customStyle="1" w:styleId="paginate">
    <w:name w:val="paginate"/>
    <w:basedOn w:val="Normal"/>
    <w:rsid w:val="00901DDF"/>
    <w:pPr>
      <w:spacing w:before="100" w:beforeAutospacing="1" w:after="270" w:line="240" w:lineRule="auto"/>
    </w:pPr>
    <w:rPr>
      <w:rFonts w:ascii="Times New Roman" w:eastAsia="Times New Roman" w:hAnsi="Times New Roman" w:cs="Times New Roman"/>
      <w:color w:val="000000"/>
      <w:sz w:val="18"/>
      <w:szCs w:val="18"/>
    </w:rPr>
  </w:style>
  <w:style w:type="paragraph" w:customStyle="1" w:styleId="paginatenumbers">
    <w:name w:val="paginatenumbers"/>
    <w:basedOn w:val="Normal"/>
    <w:rsid w:val="00901DDF"/>
    <w:pPr>
      <w:spacing w:after="0" w:line="240" w:lineRule="auto"/>
      <w:ind w:right="75"/>
    </w:pPr>
    <w:rPr>
      <w:rFonts w:ascii="Times New Roman" w:eastAsia="Times New Roman" w:hAnsi="Times New Roman" w:cs="Times New Roman"/>
      <w:sz w:val="24"/>
      <w:szCs w:val="24"/>
    </w:rPr>
  </w:style>
  <w:style w:type="paragraph" w:customStyle="1" w:styleId="paginatebottom">
    <w:name w:val="paginatebottom"/>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slideshowinner">
    <w:name w:val="slideshowinner"/>
    <w:basedOn w:val="Normal"/>
    <w:rsid w:val="00901DDF"/>
    <w:pPr>
      <w:spacing w:after="525" w:line="240" w:lineRule="atLeast"/>
      <w:ind w:left="465"/>
    </w:pPr>
    <w:rPr>
      <w:rFonts w:ascii="Times New Roman" w:eastAsia="Times New Roman" w:hAnsi="Times New Roman" w:cs="Times New Roman"/>
      <w:color w:val="000000"/>
      <w:sz w:val="18"/>
      <w:szCs w:val="18"/>
    </w:rPr>
  </w:style>
  <w:style w:type="paragraph" w:customStyle="1" w:styleId="slideshowinfo">
    <w:name w:val="slideshowinfo"/>
    <w:basedOn w:val="Normal"/>
    <w:rsid w:val="00901DDF"/>
    <w:pPr>
      <w:spacing w:before="225" w:after="300" w:line="240" w:lineRule="auto"/>
      <w:ind w:right="915"/>
    </w:pPr>
    <w:rPr>
      <w:rFonts w:ascii="Times New Roman" w:eastAsia="Times New Roman" w:hAnsi="Times New Roman" w:cs="Times New Roman"/>
      <w:sz w:val="24"/>
      <w:szCs w:val="24"/>
    </w:rPr>
  </w:style>
  <w:style w:type="paragraph" w:customStyle="1" w:styleId="studybreakcontainer">
    <w:name w:val="studybreakcontainer"/>
    <w:basedOn w:val="Normal"/>
    <w:rsid w:val="00901DDF"/>
    <w:pPr>
      <w:shd w:val="clear" w:color="auto" w:fill="FFFFFF"/>
      <w:spacing w:before="100" w:beforeAutospacing="1" w:after="270" w:line="240" w:lineRule="auto"/>
    </w:pPr>
    <w:rPr>
      <w:rFonts w:ascii="Times New Roman" w:eastAsia="Times New Roman" w:hAnsi="Times New Roman" w:cs="Times New Roman"/>
      <w:sz w:val="24"/>
      <w:szCs w:val="24"/>
    </w:rPr>
  </w:style>
  <w:style w:type="paragraph" w:customStyle="1" w:styleId="social">
    <w:name w:val="social"/>
    <w:basedOn w:val="Normal"/>
    <w:rsid w:val="00901DDF"/>
    <w:pPr>
      <w:spacing w:before="100" w:beforeAutospacing="1" w:after="270" w:line="330" w:lineRule="atLeast"/>
      <w:jc w:val="center"/>
    </w:pPr>
    <w:rPr>
      <w:rFonts w:ascii="Times New Roman" w:eastAsia="Times New Roman" w:hAnsi="Times New Roman" w:cs="Times New Roman"/>
      <w:b/>
      <w:bCs/>
      <w:color w:val="26C4FF"/>
      <w:sz w:val="20"/>
      <w:szCs w:val="20"/>
    </w:rPr>
  </w:style>
  <w:style w:type="paragraph" w:customStyle="1" w:styleId="lowercentered">
    <w:name w:val="lowercentered"/>
    <w:basedOn w:val="Normal"/>
    <w:rsid w:val="00901DDF"/>
    <w:pPr>
      <w:spacing w:before="100" w:beforeAutospacing="1" w:after="270" w:line="330" w:lineRule="atLeast"/>
      <w:jc w:val="center"/>
    </w:pPr>
    <w:rPr>
      <w:rFonts w:ascii="Times New Roman" w:eastAsia="Times New Roman" w:hAnsi="Times New Roman" w:cs="Times New Roman"/>
      <w:b/>
      <w:bCs/>
      <w:color w:val="26C4FF"/>
      <w:sz w:val="20"/>
      <w:szCs w:val="20"/>
    </w:rPr>
  </w:style>
  <w:style w:type="paragraph" w:customStyle="1" w:styleId="morehelp">
    <w:name w:val="morehelp"/>
    <w:basedOn w:val="Normal"/>
    <w:rsid w:val="00901DDF"/>
    <w:pPr>
      <w:spacing w:after="255" w:line="240" w:lineRule="auto"/>
    </w:pPr>
    <w:rPr>
      <w:rFonts w:ascii="Times New Roman" w:eastAsia="Times New Roman" w:hAnsi="Times New Roman" w:cs="Times New Roman"/>
      <w:sz w:val="24"/>
      <w:szCs w:val="24"/>
    </w:rPr>
  </w:style>
  <w:style w:type="paragraph" w:customStyle="1" w:styleId="collegetitle">
    <w:name w:val="collegetitle"/>
    <w:basedOn w:val="Normal"/>
    <w:rsid w:val="00901DDF"/>
    <w:pPr>
      <w:spacing w:before="100" w:beforeAutospacing="1" w:after="150" w:line="240" w:lineRule="auto"/>
    </w:pPr>
    <w:rPr>
      <w:rFonts w:ascii="Times New Roman" w:eastAsia="Times New Roman" w:hAnsi="Times New Roman" w:cs="Times New Roman"/>
      <w:sz w:val="24"/>
      <w:szCs w:val="24"/>
    </w:rPr>
  </w:style>
  <w:style w:type="paragraph" w:customStyle="1" w:styleId="collegeblogtitle">
    <w:name w:val="collegeblogtitle"/>
    <w:basedOn w:val="Normal"/>
    <w:rsid w:val="00901DDF"/>
    <w:pPr>
      <w:shd w:val="clear" w:color="auto" w:fill="FFFFFF"/>
      <w:spacing w:before="150" w:after="270" w:line="240" w:lineRule="auto"/>
    </w:pPr>
    <w:rPr>
      <w:rFonts w:ascii="Times New Roman" w:eastAsia="Times New Roman" w:hAnsi="Times New Roman" w:cs="Times New Roman"/>
      <w:sz w:val="24"/>
      <w:szCs w:val="24"/>
    </w:rPr>
  </w:style>
  <w:style w:type="paragraph" w:customStyle="1" w:styleId="categorytitle">
    <w:name w:val="categorytitle"/>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homeh3nolink">
    <w:name w:val="homeh3nolink"/>
    <w:basedOn w:val="Normal"/>
    <w:rsid w:val="00901DDF"/>
    <w:pPr>
      <w:pBdr>
        <w:bottom w:val="dotted" w:sz="6" w:space="0" w:color="26C4FF"/>
      </w:pBdr>
      <w:spacing w:before="100" w:beforeAutospacing="1" w:after="270" w:line="240" w:lineRule="auto"/>
    </w:pPr>
    <w:rPr>
      <w:rFonts w:ascii="Times New Roman" w:eastAsia="Times New Roman" w:hAnsi="Times New Roman" w:cs="Times New Roman"/>
      <w:sz w:val="24"/>
      <w:szCs w:val="24"/>
    </w:rPr>
  </w:style>
  <w:style w:type="paragraph" w:customStyle="1" w:styleId="homeh3">
    <w:name w:val="homeh3"/>
    <w:basedOn w:val="Normal"/>
    <w:rsid w:val="00901DDF"/>
    <w:pPr>
      <w:pBdr>
        <w:bottom w:val="dotted" w:sz="6" w:space="0" w:color="26C4FF"/>
      </w:pBdr>
      <w:spacing w:before="100" w:beforeAutospacing="1" w:after="270" w:line="240" w:lineRule="auto"/>
    </w:pPr>
    <w:rPr>
      <w:rFonts w:ascii="Times New Roman" w:eastAsia="Times New Roman" w:hAnsi="Times New Roman" w:cs="Times New Roman"/>
      <w:sz w:val="24"/>
      <w:szCs w:val="24"/>
    </w:rPr>
  </w:style>
  <w:style w:type="paragraph" w:customStyle="1" w:styleId="also">
    <w:name w:val="also"/>
    <w:basedOn w:val="Normal"/>
    <w:rsid w:val="00901DDF"/>
    <w:pPr>
      <w:spacing w:after="120" w:line="240" w:lineRule="auto"/>
    </w:pPr>
    <w:rPr>
      <w:rFonts w:ascii="Times New Roman" w:eastAsia="Times New Roman" w:hAnsi="Times New Roman" w:cs="Times New Roman"/>
      <w:sz w:val="24"/>
      <w:szCs w:val="24"/>
    </w:rPr>
  </w:style>
  <w:style w:type="paragraph" w:customStyle="1" w:styleId="imagelist">
    <w:name w:val="imagelist"/>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quote">
    <w:name w:val="quote"/>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favorites">
    <w:name w:val="favorites"/>
    <w:basedOn w:val="Normal"/>
    <w:rsid w:val="00901DDF"/>
    <w:pPr>
      <w:spacing w:before="30" w:after="570" w:line="240" w:lineRule="auto"/>
    </w:pPr>
    <w:rPr>
      <w:rFonts w:ascii="Times New Roman" w:eastAsia="Times New Roman" w:hAnsi="Times New Roman" w:cs="Times New Roman"/>
      <w:sz w:val="24"/>
      <w:szCs w:val="24"/>
    </w:rPr>
  </w:style>
  <w:style w:type="paragraph" w:customStyle="1" w:styleId="favoritedesc">
    <w:name w:val="favoritedesc"/>
    <w:basedOn w:val="Normal"/>
    <w:rsid w:val="00901DDF"/>
    <w:pPr>
      <w:shd w:val="clear" w:color="auto" w:fill="FFFFFF"/>
      <w:spacing w:before="100" w:beforeAutospacing="1" w:after="270" w:line="240" w:lineRule="auto"/>
    </w:pPr>
    <w:rPr>
      <w:rFonts w:ascii="Times New Roman" w:eastAsia="Times New Roman" w:hAnsi="Times New Roman" w:cs="Times New Roman"/>
      <w:sz w:val="24"/>
      <w:szCs w:val="24"/>
    </w:rPr>
  </w:style>
  <w:style w:type="paragraph" w:customStyle="1" w:styleId="favoritestitle">
    <w:name w:val="favoritestitle"/>
    <w:basedOn w:val="Normal"/>
    <w:rsid w:val="00901DDF"/>
    <w:pPr>
      <w:spacing w:before="525" w:after="270" w:line="240" w:lineRule="auto"/>
    </w:pPr>
    <w:rPr>
      <w:rFonts w:ascii="Times New Roman" w:eastAsia="Times New Roman" w:hAnsi="Times New Roman" w:cs="Times New Roman"/>
      <w:sz w:val="24"/>
      <w:szCs w:val="24"/>
    </w:rPr>
  </w:style>
  <w:style w:type="paragraph" w:customStyle="1" w:styleId="topics">
    <w:name w:val="topics"/>
    <w:basedOn w:val="Normal"/>
    <w:rsid w:val="00901DDF"/>
    <w:pPr>
      <w:shd w:val="clear" w:color="auto" w:fill="D3F2FE"/>
      <w:spacing w:before="100" w:beforeAutospacing="1" w:after="270" w:line="240" w:lineRule="auto"/>
    </w:pPr>
    <w:rPr>
      <w:rFonts w:ascii="Times New Roman" w:eastAsia="Times New Roman" w:hAnsi="Times New Roman" w:cs="Times New Roman"/>
      <w:sz w:val="24"/>
      <w:szCs w:val="24"/>
    </w:rPr>
  </w:style>
  <w:style w:type="paragraph" w:customStyle="1" w:styleId="subtopic">
    <w:name w:val="subtopic"/>
    <w:basedOn w:val="Normal"/>
    <w:rsid w:val="00901DDF"/>
    <w:pPr>
      <w:spacing w:before="240" w:after="0" w:line="240" w:lineRule="auto"/>
    </w:pPr>
    <w:rPr>
      <w:rFonts w:ascii="Times New Roman" w:eastAsia="Times New Roman" w:hAnsi="Times New Roman" w:cs="Times New Roman"/>
      <w:sz w:val="24"/>
      <w:szCs w:val="24"/>
    </w:rPr>
  </w:style>
  <w:style w:type="paragraph" w:customStyle="1" w:styleId="featuredvideo">
    <w:name w:val="featuredvideo"/>
    <w:basedOn w:val="Normal"/>
    <w:rsid w:val="00901DDF"/>
    <w:pPr>
      <w:spacing w:before="150" w:after="270" w:line="240" w:lineRule="auto"/>
    </w:pPr>
    <w:rPr>
      <w:rFonts w:ascii="Times New Roman" w:eastAsia="Times New Roman" w:hAnsi="Times New Roman" w:cs="Times New Roman"/>
      <w:sz w:val="24"/>
      <w:szCs w:val="24"/>
    </w:rPr>
  </w:style>
  <w:style w:type="paragraph" w:customStyle="1" w:styleId="collegehomeh3">
    <w:name w:val="collegehomeh3"/>
    <w:basedOn w:val="Normal"/>
    <w:rsid w:val="00901DDF"/>
    <w:pPr>
      <w:pBdr>
        <w:bottom w:val="dotted" w:sz="6" w:space="0" w:color="26C4FF"/>
      </w:pBdr>
      <w:shd w:val="clear" w:color="auto" w:fill="FFFFFF"/>
      <w:spacing w:before="100" w:beforeAutospacing="1" w:after="270" w:line="240" w:lineRule="auto"/>
    </w:pPr>
    <w:rPr>
      <w:rFonts w:ascii="Times New Roman" w:eastAsia="Times New Roman" w:hAnsi="Times New Roman" w:cs="Times New Roman"/>
      <w:sz w:val="24"/>
      <w:szCs w:val="24"/>
    </w:rPr>
  </w:style>
  <w:style w:type="paragraph" w:customStyle="1" w:styleId="precisblog">
    <w:name w:val="precisblog"/>
    <w:basedOn w:val="Normal"/>
    <w:rsid w:val="00901DDF"/>
    <w:pPr>
      <w:spacing w:after="0" w:line="240" w:lineRule="auto"/>
      <w:ind w:left="120"/>
    </w:pPr>
    <w:rPr>
      <w:rFonts w:ascii="Times New Roman" w:eastAsia="Times New Roman" w:hAnsi="Times New Roman" w:cs="Times New Roman"/>
      <w:sz w:val="24"/>
      <w:szCs w:val="24"/>
    </w:rPr>
  </w:style>
  <w:style w:type="paragraph" w:customStyle="1" w:styleId="wallad">
    <w:name w:val="wall_ad"/>
    <w:basedOn w:val="Normal"/>
    <w:rsid w:val="00901DDF"/>
    <w:pPr>
      <w:spacing w:before="100" w:beforeAutospacing="1" w:after="270" w:line="240" w:lineRule="auto"/>
      <w:ind w:hanging="18913"/>
    </w:pPr>
    <w:rPr>
      <w:rFonts w:ascii="Times New Roman" w:eastAsia="Times New Roman" w:hAnsi="Times New Roman" w:cs="Times New Roman"/>
      <w:sz w:val="24"/>
      <w:szCs w:val="24"/>
    </w:rPr>
  </w:style>
  <w:style w:type="paragraph" w:customStyle="1" w:styleId="login">
    <w:name w:val="login"/>
    <w:basedOn w:val="Normal"/>
    <w:rsid w:val="00901DDF"/>
    <w:pPr>
      <w:pBdr>
        <w:right w:val="single" w:sz="6" w:space="0" w:color="676767"/>
      </w:pBdr>
      <w:spacing w:before="225" w:after="0" w:line="240" w:lineRule="auto"/>
    </w:pPr>
    <w:rPr>
      <w:rFonts w:ascii="Times New Roman" w:eastAsia="Times New Roman" w:hAnsi="Times New Roman" w:cs="Times New Roman"/>
      <w:sz w:val="24"/>
      <w:szCs w:val="24"/>
    </w:rPr>
  </w:style>
  <w:style w:type="paragraph" w:customStyle="1" w:styleId="sociallogin">
    <w:name w:val="sociallogin"/>
    <w:basedOn w:val="Normal"/>
    <w:rsid w:val="00901DDF"/>
    <w:pPr>
      <w:spacing w:before="225" w:after="0" w:line="240" w:lineRule="auto"/>
    </w:pPr>
    <w:rPr>
      <w:rFonts w:ascii="Times New Roman" w:eastAsia="Times New Roman" w:hAnsi="Times New Roman" w:cs="Times New Roman"/>
      <w:sz w:val="24"/>
      <w:szCs w:val="24"/>
    </w:rPr>
  </w:style>
  <w:style w:type="paragraph" w:customStyle="1" w:styleId="nick-text">
    <w:name w:val="nick-text"/>
    <w:basedOn w:val="Normal"/>
    <w:rsid w:val="00901DDF"/>
    <w:pPr>
      <w:spacing w:before="100" w:beforeAutospacing="1" w:after="270" w:line="225" w:lineRule="atLeast"/>
    </w:pPr>
    <w:rPr>
      <w:rFonts w:ascii="Times New Roman" w:eastAsia="Times New Roman" w:hAnsi="Times New Roman" w:cs="Times New Roman"/>
      <w:sz w:val="24"/>
      <w:szCs w:val="24"/>
    </w:rPr>
  </w:style>
  <w:style w:type="paragraph" w:customStyle="1" w:styleId="login-spc">
    <w:name w:val="login-spc"/>
    <w:basedOn w:val="Normal"/>
    <w:rsid w:val="00901DDF"/>
    <w:pPr>
      <w:spacing w:before="300" w:after="0" w:line="240" w:lineRule="auto"/>
      <w:ind w:left="60"/>
    </w:pPr>
    <w:rPr>
      <w:rFonts w:ascii="Times New Roman" w:eastAsia="Times New Roman" w:hAnsi="Times New Roman" w:cs="Times New Roman"/>
      <w:sz w:val="24"/>
      <w:szCs w:val="24"/>
    </w:rPr>
  </w:style>
  <w:style w:type="paragraph" w:customStyle="1" w:styleId="sparklifebody">
    <w:name w:val="sparklifebody"/>
    <w:basedOn w:val="Normal"/>
    <w:rsid w:val="00901DDF"/>
    <w:pPr>
      <w:shd w:val="clear" w:color="auto" w:fill="011A39"/>
      <w:spacing w:before="100" w:beforeAutospacing="1" w:after="270" w:line="240" w:lineRule="auto"/>
    </w:pPr>
    <w:rPr>
      <w:rFonts w:ascii="Times New Roman" w:eastAsia="Times New Roman" w:hAnsi="Times New Roman" w:cs="Times New Roman"/>
      <w:sz w:val="24"/>
      <w:szCs w:val="24"/>
    </w:rPr>
  </w:style>
  <w:style w:type="paragraph" w:customStyle="1" w:styleId="sparklifeinner">
    <w:name w:val="sparklifeinner"/>
    <w:basedOn w:val="Normal"/>
    <w:rsid w:val="00901DDF"/>
    <w:pPr>
      <w:spacing w:after="0" w:line="240" w:lineRule="auto"/>
      <w:ind w:left="735"/>
    </w:pPr>
    <w:rPr>
      <w:rFonts w:ascii="Times New Roman" w:eastAsia="Times New Roman" w:hAnsi="Times New Roman" w:cs="Times New Roman"/>
      <w:sz w:val="24"/>
      <w:szCs w:val="24"/>
    </w:rPr>
  </w:style>
  <w:style w:type="paragraph" w:customStyle="1" w:styleId="sparklifeheader">
    <w:name w:val="sparklifeheader"/>
    <w:basedOn w:val="Normal"/>
    <w:rsid w:val="00901DDF"/>
    <w:pPr>
      <w:spacing w:after="165" w:line="240" w:lineRule="auto"/>
    </w:pPr>
    <w:rPr>
      <w:rFonts w:ascii="Times New Roman" w:eastAsia="Times New Roman" w:hAnsi="Times New Roman" w:cs="Times New Roman"/>
      <w:sz w:val="24"/>
      <w:szCs w:val="24"/>
    </w:rPr>
  </w:style>
  <w:style w:type="paragraph" w:customStyle="1" w:styleId="back-to-schoolcontainer">
    <w:name w:val="back-to-school_container"/>
    <w:basedOn w:val="Normal"/>
    <w:rsid w:val="00901DDF"/>
    <w:pPr>
      <w:shd w:val="clear" w:color="auto" w:fill="FF4979"/>
      <w:spacing w:before="100" w:beforeAutospacing="1" w:after="270" w:line="240" w:lineRule="auto"/>
    </w:pPr>
    <w:rPr>
      <w:rFonts w:ascii="Times New Roman" w:eastAsia="Times New Roman" w:hAnsi="Times New Roman" w:cs="Times New Roman"/>
      <w:sz w:val="24"/>
      <w:szCs w:val="24"/>
    </w:rPr>
  </w:style>
  <w:style w:type="paragraph" w:customStyle="1" w:styleId="commentbubble">
    <w:name w:val="commentbubble"/>
    <w:basedOn w:val="Normal"/>
    <w:rsid w:val="00901DDF"/>
    <w:pPr>
      <w:spacing w:after="0" w:line="240" w:lineRule="auto"/>
    </w:pPr>
    <w:rPr>
      <w:rFonts w:ascii="Times New Roman" w:eastAsia="Times New Roman" w:hAnsi="Times New Roman" w:cs="Times New Roman"/>
      <w:color w:val="3976B3"/>
      <w:sz w:val="24"/>
      <w:szCs w:val="24"/>
    </w:rPr>
  </w:style>
  <w:style w:type="paragraph" w:customStyle="1" w:styleId="commentbubbleright">
    <w:name w:val="commentbubbleright"/>
    <w:basedOn w:val="Normal"/>
    <w:rsid w:val="00901DDF"/>
    <w:pPr>
      <w:spacing w:after="0" w:line="240" w:lineRule="auto"/>
      <w:ind w:left="15"/>
      <w:jc w:val="center"/>
    </w:pPr>
    <w:rPr>
      <w:rFonts w:ascii="Times New Roman" w:eastAsia="Times New Roman" w:hAnsi="Times New Roman" w:cs="Times New Roman"/>
      <w:sz w:val="24"/>
      <w:szCs w:val="24"/>
    </w:rPr>
  </w:style>
  <w:style w:type="paragraph" w:customStyle="1" w:styleId="postextra">
    <w:name w:val="postextra"/>
    <w:basedOn w:val="Normal"/>
    <w:rsid w:val="00901DDF"/>
    <w:pPr>
      <w:spacing w:before="120" w:after="0" w:line="240" w:lineRule="auto"/>
    </w:pPr>
    <w:rPr>
      <w:rFonts w:ascii="Times New Roman" w:eastAsia="Times New Roman" w:hAnsi="Times New Roman" w:cs="Times New Roman"/>
      <w:sz w:val="24"/>
      <w:szCs w:val="24"/>
    </w:rPr>
  </w:style>
  <w:style w:type="paragraph" w:customStyle="1" w:styleId="slpaginate">
    <w:name w:val="slpaginate"/>
    <w:basedOn w:val="Normal"/>
    <w:rsid w:val="00901DDF"/>
    <w:pPr>
      <w:spacing w:before="100" w:beforeAutospacing="1" w:after="270" w:line="240" w:lineRule="auto"/>
      <w:jc w:val="right"/>
    </w:pPr>
    <w:rPr>
      <w:rFonts w:ascii="Times New Roman" w:eastAsia="Times New Roman" w:hAnsi="Times New Roman" w:cs="Times New Roman"/>
      <w:sz w:val="24"/>
      <w:szCs w:val="24"/>
    </w:rPr>
  </w:style>
  <w:style w:type="paragraph" w:customStyle="1" w:styleId="categoryheader">
    <w:name w:val="categoryheader"/>
    <w:basedOn w:val="Normal"/>
    <w:rsid w:val="00901DDF"/>
    <w:pPr>
      <w:spacing w:after="300" w:line="240" w:lineRule="auto"/>
    </w:pPr>
    <w:rPr>
      <w:rFonts w:ascii="Times New Roman" w:eastAsia="Times New Roman" w:hAnsi="Times New Roman" w:cs="Times New Roman"/>
      <w:sz w:val="24"/>
      <w:szCs w:val="24"/>
    </w:rPr>
  </w:style>
  <w:style w:type="paragraph" w:customStyle="1" w:styleId="postinfo">
    <w:name w:val="postinfo"/>
    <w:basedOn w:val="Normal"/>
    <w:rsid w:val="00901DDF"/>
    <w:pPr>
      <w:pBdr>
        <w:top w:val="dotted" w:sz="12" w:space="4" w:color="CCCCCC"/>
        <w:bottom w:val="dotted" w:sz="12" w:space="4" w:color="CCCCCC"/>
      </w:pBdr>
      <w:spacing w:before="100" w:beforeAutospacing="1" w:after="75" w:line="240" w:lineRule="auto"/>
    </w:pPr>
    <w:rPr>
      <w:rFonts w:ascii="Times New Roman" w:eastAsia="Times New Roman" w:hAnsi="Times New Roman" w:cs="Times New Roman"/>
      <w:sz w:val="24"/>
      <w:szCs w:val="24"/>
    </w:rPr>
  </w:style>
  <w:style w:type="paragraph" w:customStyle="1" w:styleId="quiz">
    <w:name w:val="quiz"/>
    <w:basedOn w:val="Normal"/>
    <w:rsid w:val="00901DDF"/>
    <w:pPr>
      <w:spacing w:before="150" w:after="150" w:line="240" w:lineRule="auto"/>
      <w:ind w:left="150" w:right="150"/>
    </w:pPr>
    <w:rPr>
      <w:rFonts w:ascii="Times New Roman" w:eastAsia="Times New Roman" w:hAnsi="Times New Roman" w:cs="Times New Roman"/>
      <w:sz w:val="24"/>
      <w:szCs w:val="24"/>
    </w:rPr>
  </w:style>
  <w:style w:type="paragraph" w:customStyle="1" w:styleId="slpoll">
    <w:name w:val="slpoll"/>
    <w:basedOn w:val="Normal"/>
    <w:rsid w:val="00901DDF"/>
    <w:pPr>
      <w:shd w:val="clear" w:color="auto" w:fill="FAFFF2"/>
      <w:spacing w:before="100" w:beforeAutospacing="1" w:after="270" w:line="240" w:lineRule="auto"/>
    </w:pPr>
    <w:rPr>
      <w:rFonts w:ascii="Times New Roman" w:eastAsia="Times New Roman" w:hAnsi="Times New Roman" w:cs="Times New Roman"/>
      <w:sz w:val="24"/>
      <w:szCs w:val="24"/>
    </w:rPr>
  </w:style>
  <w:style w:type="paragraph" w:customStyle="1" w:styleId="pollanswer">
    <w:name w:val="poll_answer"/>
    <w:basedOn w:val="Normal"/>
    <w:rsid w:val="00901DDF"/>
    <w:pPr>
      <w:spacing w:before="100" w:beforeAutospacing="1" w:after="270" w:line="240" w:lineRule="auto"/>
    </w:pPr>
    <w:rPr>
      <w:rFonts w:ascii="Times New Roman" w:eastAsia="Times New Roman" w:hAnsi="Times New Roman" w:cs="Times New Roman"/>
      <w:b/>
      <w:bCs/>
      <w:sz w:val="24"/>
      <w:szCs w:val="24"/>
    </w:rPr>
  </w:style>
  <w:style w:type="paragraph" w:customStyle="1" w:styleId="sparktests">
    <w:name w:val="sparktests"/>
    <w:basedOn w:val="Normal"/>
    <w:rsid w:val="00901DDF"/>
    <w:pPr>
      <w:spacing w:after="0" w:line="240" w:lineRule="auto"/>
      <w:ind w:left="120" w:right="120"/>
    </w:pPr>
    <w:rPr>
      <w:rFonts w:ascii="Times New Roman" w:eastAsia="Times New Roman" w:hAnsi="Times New Roman" w:cs="Times New Roman"/>
      <w:sz w:val="24"/>
      <w:szCs w:val="24"/>
    </w:rPr>
  </w:style>
  <w:style w:type="paragraph" w:customStyle="1" w:styleId="facebook">
    <w:name w:val="facebook"/>
    <w:basedOn w:val="Normal"/>
    <w:rsid w:val="00901DDF"/>
    <w:pPr>
      <w:spacing w:before="225" w:after="0" w:line="240" w:lineRule="auto"/>
      <w:ind w:left="135"/>
    </w:pPr>
    <w:rPr>
      <w:rFonts w:ascii="Times New Roman" w:eastAsia="Times New Roman" w:hAnsi="Times New Roman" w:cs="Times New Roman"/>
      <w:sz w:val="24"/>
      <w:szCs w:val="24"/>
    </w:rPr>
  </w:style>
  <w:style w:type="paragraph" w:customStyle="1" w:styleId="highschool">
    <w:name w:val="highschool"/>
    <w:basedOn w:val="Normal"/>
    <w:rsid w:val="00901DDF"/>
    <w:pPr>
      <w:spacing w:before="300" w:after="0" w:line="240" w:lineRule="auto"/>
    </w:pPr>
    <w:rPr>
      <w:rFonts w:ascii="Times New Roman" w:eastAsia="Times New Roman" w:hAnsi="Times New Roman" w:cs="Times New Roman"/>
      <w:sz w:val="24"/>
      <w:szCs w:val="24"/>
    </w:rPr>
  </w:style>
  <w:style w:type="paragraph" w:customStyle="1" w:styleId="bsellers">
    <w:name w:val="bsellers"/>
    <w:basedOn w:val="Normal"/>
    <w:rsid w:val="00901DDF"/>
    <w:pPr>
      <w:spacing w:before="60" w:after="0" w:line="240" w:lineRule="auto"/>
    </w:pPr>
    <w:rPr>
      <w:rFonts w:ascii="Times New Roman" w:eastAsia="Times New Roman" w:hAnsi="Times New Roman" w:cs="Times New Roman"/>
      <w:sz w:val="24"/>
      <w:szCs w:val="24"/>
    </w:rPr>
  </w:style>
  <w:style w:type="paragraph" w:customStyle="1" w:styleId="sparktestsbody">
    <w:name w:val="sparktestsbody"/>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sparkteststhumbnail">
    <w:name w:val="sparkteststhumbnail"/>
    <w:basedOn w:val="Normal"/>
    <w:rsid w:val="00901DDF"/>
    <w:pPr>
      <w:spacing w:before="100" w:beforeAutospacing="1" w:after="270" w:line="240" w:lineRule="auto"/>
      <w:jc w:val="center"/>
    </w:pPr>
    <w:rPr>
      <w:rFonts w:ascii="Times New Roman" w:eastAsia="Times New Roman" w:hAnsi="Times New Roman" w:cs="Times New Roman"/>
      <w:sz w:val="24"/>
      <w:szCs w:val="24"/>
    </w:rPr>
  </w:style>
  <w:style w:type="paragraph" w:customStyle="1" w:styleId="editorsnames">
    <w:name w:val="editorsnames"/>
    <w:basedOn w:val="Normal"/>
    <w:rsid w:val="00901DDF"/>
    <w:pPr>
      <w:shd w:val="clear" w:color="auto" w:fill="232323"/>
      <w:spacing w:before="100" w:beforeAutospacing="1" w:after="270" w:line="240" w:lineRule="auto"/>
    </w:pPr>
    <w:rPr>
      <w:rFonts w:ascii="Times New Roman" w:eastAsia="Times New Roman" w:hAnsi="Times New Roman" w:cs="Times New Roman"/>
      <w:sz w:val="24"/>
      <w:szCs w:val="24"/>
    </w:rPr>
  </w:style>
  <w:style w:type="paragraph" w:customStyle="1" w:styleId="editorsaux">
    <w:name w:val="editorsaux"/>
    <w:basedOn w:val="Normal"/>
    <w:rsid w:val="00901DDF"/>
    <w:pPr>
      <w:spacing w:after="0" w:line="240" w:lineRule="auto"/>
    </w:pPr>
    <w:rPr>
      <w:rFonts w:ascii="Times New Roman" w:eastAsia="Times New Roman" w:hAnsi="Times New Roman" w:cs="Times New Roman"/>
      <w:sz w:val="24"/>
      <w:szCs w:val="24"/>
    </w:rPr>
  </w:style>
  <w:style w:type="paragraph" w:customStyle="1" w:styleId="blogpost">
    <w:name w:val="blogpost"/>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postdate">
    <w:name w:val="postdate"/>
    <w:basedOn w:val="Normal"/>
    <w:rsid w:val="00901DDF"/>
    <w:pPr>
      <w:spacing w:after="150" w:line="240" w:lineRule="auto"/>
      <w:jc w:val="center"/>
    </w:pPr>
    <w:rPr>
      <w:rFonts w:ascii="Times New Roman" w:eastAsia="Times New Roman" w:hAnsi="Times New Roman" w:cs="Times New Roman"/>
      <w:sz w:val="24"/>
      <w:szCs w:val="24"/>
    </w:rPr>
  </w:style>
  <w:style w:type="paragraph" w:customStyle="1" w:styleId="slprevious">
    <w:name w:val="slprevious"/>
    <w:basedOn w:val="Normal"/>
    <w:rsid w:val="00901DDF"/>
    <w:pPr>
      <w:spacing w:before="100" w:beforeAutospacing="1" w:after="270" w:line="225" w:lineRule="atLeast"/>
    </w:pPr>
    <w:rPr>
      <w:rFonts w:ascii="Times New Roman" w:eastAsia="Times New Roman" w:hAnsi="Times New Roman" w:cs="Times New Roman"/>
      <w:b/>
      <w:bCs/>
      <w:sz w:val="15"/>
      <w:szCs w:val="15"/>
    </w:rPr>
  </w:style>
  <w:style w:type="paragraph" w:customStyle="1" w:styleId="slnext">
    <w:name w:val="slnext"/>
    <w:basedOn w:val="Normal"/>
    <w:rsid w:val="00901DDF"/>
    <w:pPr>
      <w:spacing w:before="100" w:beforeAutospacing="1" w:after="270" w:line="225" w:lineRule="atLeast"/>
    </w:pPr>
    <w:rPr>
      <w:rFonts w:ascii="Times New Roman" w:eastAsia="Times New Roman" w:hAnsi="Times New Roman" w:cs="Times New Roman"/>
      <w:b/>
      <w:bCs/>
      <w:sz w:val="15"/>
      <w:szCs w:val="15"/>
    </w:rPr>
  </w:style>
  <w:style w:type="paragraph" w:customStyle="1" w:styleId="slnextlink">
    <w:name w:val="slnextlink"/>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slprevlink">
    <w:name w:val="slprevlink"/>
    <w:basedOn w:val="Normal"/>
    <w:rsid w:val="00901DDF"/>
    <w:pPr>
      <w:spacing w:before="100" w:beforeAutospacing="1" w:after="270" w:line="240" w:lineRule="auto"/>
      <w:jc w:val="right"/>
    </w:pPr>
    <w:rPr>
      <w:rFonts w:ascii="Times New Roman" w:eastAsia="Times New Roman" w:hAnsi="Times New Roman" w:cs="Times New Roman"/>
      <w:sz w:val="24"/>
      <w:szCs w:val="24"/>
    </w:rPr>
  </w:style>
  <w:style w:type="paragraph" w:customStyle="1" w:styleId="footernextprev">
    <w:name w:val="footernextprev"/>
    <w:basedOn w:val="Normal"/>
    <w:rsid w:val="00901DDF"/>
    <w:pPr>
      <w:spacing w:before="300" w:after="0" w:line="240" w:lineRule="auto"/>
    </w:pPr>
    <w:rPr>
      <w:rFonts w:ascii="Times New Roman" w:eastAsia="Times New Roman" w:hAnsi="Times New Roman" w:cs="Times New Roman"/>
      <w:sz w:val="24"/>
      <w:szCs w:val="24"/>
    </w:rPr>
  </w:style>
  <w:style w:type="paragraph" w:customStyle="1" w:styleId="slideshowbreadcrumb">
    <w:name w:val="slideshowbreadcrumb"/>
    <w:basedOn w:val="Normal"/>
    <w:rsid w:val="00901DDF"/>
    <w:pPr>
      <w:spacing w:before="450" w:after="150" w:line="240" w:lineRule="auto"/>
    </w:pPr>
    <w:rPr>
      <w:rFonts w:ascii="Times New Roman" w:eastAsia="Times New Roman" w:hAnsi="Times New Roman" w:cs="Times New Roman"/>
      <w:sz w:val="24"/>
      <w:szCs w:val="24"/>
    </w:rPr>
  </w:style>
  <w:style w:type="paragraph" w:customStyle="1" w:styleId="commentcount">
    <w:name w:val="commentcount"/>
    <w:basedOn w:val="Normal"/>
    <w:rsid w:val="00901DDF"/>
    <w:pPr>
      <w:spacing w:before="270" w:after="0" w:line="240" w:lineRule="auto"/>
    </w:pPr>
    <w:rPr>
      <w:rFonts w:ascii="Arial" w:eastAsia="Times New Roman" w:hAnsi="Arial" w:cs="Arial"/>
      <w:sz w:val="24"/>
      <w:szCs w:val="24"/>
    </w:rPr>
  </w:style>
  <w:style w:type="paragraph" w:customStyle="1" w:styleId="sortby">
    <w:name w:val="sortby"/>
    <w:basedOn w:val="Normal"/>
    <w:rsid w:val="00901DDF"/>
    <w:pPr>
      <w:spacing w:before="120" w:after="0" w:line="240" w:lineRule="auto"/>
    </w:pPr>
    <w:rPr>
      <w:rFonts w:ascii="Times New Roman" w:eastAsia="Times New Roman" w:hAnsi="Times New Roman" w:cs="Times New Roman"/>
      <w:sz w:val="24"/>
      <w:szCs w:val="24"/>
    </w:rPr>
  </w:style>
  <w:style w:type="paragraph" w:customStyle="1" w:styleId="refresh">
    <w:name w:val="refresh"/>
    <w:basedOn w:val="Normal"/>
    <w:rsid w:val="00901DDF"/>
    <w:pPr>
      <w:spacing w:before="120" w:after="0" w:line="240" w:lineRule="auto"/>
      <w:jc w:val="right"/>
    </w:pPr>
    <w:rPr>
      <w:rFonts w:ascii="Times New Roman" w:eastAsia="Times New Roman" w:hAnsi="Times New Roman" w:cs="Times New Roman"/>
      <w:sz w:val="24"/>
      <w:szCs w:val="24"/>
    </w:rPr>
  </w:style>
  <w:style w:type="paragraph" w:customStyle="1" w:styleId="sortcontainer">
    <w:name w:val="sortcontainer"/>
    <w:basedOn w:val="Normal"/>
    <w:rsid w:val="00901DDF"/>
    <w:pPr>
      <w:spacing w:before="150" w:after="0" w:line="240" w:lineRule="auto"/>
    </w:pPr>
    <w:rPr>
      <w:rFonts w:ascii="Times New Roman" w:eastAsia="Times New Roman" w:hAnsi="Times New Roman" w:cs="Times New Roman"/>
      <w:sz w:val="24"/>
      <w:szCs w:val="24"/>
    </w:rPr>
  </w:style>
  <w:style w:type="paragraph" w:customStyle="1" w:styleId="slcommenting">
    <w:name w:val="slcommenting"/>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commentheader">
    <w:name w:val="commentheader"/>
    <w:basedOn w:val="Normal"/>
    <w:rsid w:val="00901DDF"/>
    <w:pPr>
      <w:spacing w:after="0" w:line="240" w:lineRule="auto"/>
    </w:pPr>
    <w:rPr>
      <w:rFonts w:ascii="Times New Roman" w:eastAsia="Times New Roman" w:hAnsi="Times New Roman" w:cs="Times New Roman"/>
      <w:b/>
      <w:bCs/>
      <w:color w:val="F6F6F6"/>
      <w:sz w:val="20"/>
      <w:szCs w:val="20"/>
    </w:rPr>
  </w:style>
  <w:style w:type="paragraph" w:customStyle="1" w:styleId="supersparkler1">
    <w:name w:val="supersparkler1"/>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expertcommenter1">
    <w:name w:val="expertcommenter1"/>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supersparkler2">
    <w:name w:val="supersparkler2"/>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expertcommenter2">
    <w:name w:val="expertcommenter2"/>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supersparkler3">
    <w:name w:val="supersparkler3"/>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expertcommenter3">
    <w:name w:val="expertcommenter3"/>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supersparkler4">
    <w:name w:val="supersparkler4"/>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expertcommenter4">
    <w:name w:val="expertcommenter4"/>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supersparkler5">
    <w:name w:val="supersparkler5"/>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expertcommenter5">
    <w:name w:val="expertcommenter5"/>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supersparkler6">
    <w:name w:val="supersparkler6"/>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expertcommenter6">
    <w:name w:val="expertcommenter6"/>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supersparkler7">
    <w:name w:val="supersparkler7"/>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expertcommenter7">
    <w:name w:val="expertcommenter7"/>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supersparkler8">
    <w:name w:val="supersparkler8"/>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expertcommenter8">
    <w:name w:val="expertcommenter8"/>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supersparkler9">
    <w:name w:val="supersparkler9"/>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expertcommenter9">
    <w:name w:val="expertcommenter9"/>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supersparkler10">
    <w:name w:val="supersparkler10"/>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expertcommenter10">
    <w:name w:val="expertcommenter10"/>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supersparkler11">
    <w:name w:val="supersparkler11"/>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expertcommenter11">
    <w:name w:val="expertcommenter11"/>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supersparkler12">
    <w:name w:val="supersparkler12"/>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expertcommenter12">
    <w:name w:val="expertcommenter12"/>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supersparkler13">
    <w:name w:val="supersparkler13"/>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expertcommenter13">
    <w:name w:val="expertcommenter13"/>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supersparkler14">
    <w:name w:val="supersparkler14"/>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expertcommenter14">
    <w:name w:val="expertcommenter14"/>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supersparkler15">
    <w:name w:val="supersparkler15"/>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expertcommenter15">
    <w:name w:val="expertcommenter15"/>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staffcontainer">
    <w:name w:val="staffcontainer"/>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commentbody">
    <w:name w:val="commentbody"/>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commentcite">
    <w:name w:val="commentcite"/>
    <w:basedOn w:val="Normal"/>
    <w:rsid w:val="00901DDF"/>
    <w:pPr>
      <w:pBdr>
        <w:top w:val="dashed" w:sz="6" w:space="9" w:color="BCBCBC"/>
      </w:pBdr>
      <w:spacing w:before="180" w:after="0" w:line="240" w:lineRule="auto"/>
    </w:pPr>
    <w:rPr>
      <w:rFonts w:ascii="Times New Roman" w:eastAsia="Times New Roman" w:hAnsi="Times New Roman" w:cs="Times New Roman"/>
      <w:sz w:val="24"/>
      <w:szCs w:val="24"/>
    </w:rPr>
  </w:style>
  <w:style w:type="paragraph" w:customStyle="1" w:styleId="commentformpreview">
    <w:name w:val="commentformpreview"/>
    <w:basedOn w:val="Normal"/>
    <w:rsid w:val="00901DDF"/>
    <w:pPr>
      <w:shd w:val="clear" w:color="auto" w:fill="D8D8D8"/>
      <w:spacing w:before="330" w:after="0" w:line="240" w:lineRule="auto"/>
    </w:pPr>
    <w:rPr>
      <w:rFonts w:ascii="Times New Roman" w:eastAsia="Times New Roman" w:hAnsi="Times New Roman" w:cs="Times New Roman"/>
      <w:sz w:val="24"/>
      <w:szCs w:val="24"/>
    </w:rPr>
  </w:style>
  <w:style w:type="paragraph" w:customStyle="1" w:styleId="commentreply">
    <w:name w:val="comment_reply"/>
    <w:basedOn w:val="Normal"/>
    <w:rsid w:val="00901DDF"/>
    <w:pPr>
      <w:shd w:val="clear" w:color="auto" w:fill="F7F7F7"/>
      <w:spacing w:before="100" w:beforeAutospacing="1" w:after="270" w:line="240" w:lineRule="auto"/>
    </w:pPr>
    <w:rPr>
      <w:rFonts w:ascii="Times New Roman" w:eastAsia="Times New Roman" w:hAnsi="Times New Roman" w:cs="Times New Roman"/>
      <w:vanish/>
      <w:sz w:val="24"/>
      <w:szCs w:val="24"/>
    </w:rPr>
  </w:style>
  <w:style w:type="paragraph" w:customStyle="1" w:styleId="commentreplyinner">
    <w:name w:val="comment_replyinner"/>
    <w:basedOn w:val="Normal"/>
    <w:rsid w:val="00901DDF"/>
    <w:pPr>
      <w:shd w:val="clear" w:color="auto" w:fill="D8D8D8"/>
      <w:spacing w:after="0" w:line="240" w:lineRule="auto"/>
      <w:ind w:left="1125"/>
    </w:pPr>
    <w:rPr>
      <w:rFonts w:ascii="Times New Roman" w:eastAsia="Times New Roman" w:hAnsi="Times New Roman" w:cs="Times New Roman"/>
      <w:sz w:val="24"/>
      <w:szCs w:val="24"/>
    </w:rPr>
  </w:style>
  <w:style w:type="paragraph" w:customStyle="1" w:styleId="firstcite">
    <w:name w:val="firstcite"/>
    <w:basedOn w:val="Normal"/>
    <w:rsid w:val="00901DDF"/>
    <w:pPr>
      <w:pBdr>
        <w:top w:val="single" w:sz="6" w:space="0" w:color="D5DADA"/>
      </w:pBdr>
      <w:spacing w:before="120" w:after="270" w:line="240" w:lineRule="auto"/>
    </w:pPr>
    <w:rPr>
      <w:rFonts w:ascii="Times New Roman" w:eastAsia="Times New Roman" w:hAnsi="Times New Roman" w:cs="Times New Roman"/>
      <w:sz w:val="24"/>
      <w:szCs w:val="24"/>
    </w:rPr>
  </w:style>
  <w:style w:type="paragraph" w:customStyle="1" w:styleId="addcommentlink">
    <w:name w:val="addcommentlink"/>
    <w:basedOn w:val="Normal"/>
    <w:rsid w:val="00901DDF"/>
    <w:pPr>
      <w:spacing w:before="100" w:beforeAutospacing="1" w:after="270" w:line="240" w:lineRule="auto"/>
      <w:ind w:left="120"/>
    </w:pPr>
    <w:rPr>
      <w:rFonts w:ascii="Times New Roman" w:eastAsia="Times New Roman" w:hAnsi="Times New Roman" w:cs="Times New Roman"/>
      <w:sz w:val="24"/>
      <w:szCs w:val="24"/>
    </w:rPr>
  </w:style>
  <w:style w:type="paragraph" w:customStyle="1" w:styleId="addcomment">
    <w:name w:val="addcomment"/>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addcommentform">
    <w:name w:val="addcommentform"/>
    <w:basedOn w:val="Normal"/>
    <w:rsid w:val="00901DDF"/>
    <w:pPr>
      <w:spacing w:before="300" w:after="0" w:line="240" w:lineRule="auto"/>
    </w:pPr>
    <w:rPr>
      <w:rFonts w:ascii="Times New Roman" w:eastAsia="Times New Roman" w:hAnsi="Times New Roman" w:cs="Times New Roman"/>
      <w:sz w:val="24"/>
      <w:szCs w:val="24"/>
    </w:rPr>
  </w:style>
  <w:style w:type="paragraph" w:customStyle="1" w:styleId="sparknoteslogin">
    <w:name w:val="sparknoteslogin"/>
    <w:basedOn w:val="Normal"/>
    <w:rsid w:val="00901DDF"/>
    <w:pPr>
      <w:pBdr>
        <w:right w:val="single" w:sz="48" w:space="14" w:color="2F2F2F"/>
      </w:pBdr>
      <w:spacing w:before="225" w:after="0" w:line="240" w:lineRule="auto"/>
    </w:pPr>
    <w:rPr>
      <w:rFonts w:ascii="Times New Roman" w:eastAsia="Times New Roman" w:hAnsi="Times New Roman" w:cs="Times New Roman"/>
      <w:sz w:val="24"/>
      <w:szCs w:val="24"/>
    </w:rPr>
  </w:style>
  <w:style w:type="paragraph" w:customStyle="1" w:styleId="gfields">
    <w:name w:val="g_fields"/>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gentrytextblog">
    <w:name w:val="g_entry_text_blog"/>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gicons">
    <w:name w:val="g_icons"/>
    <w:basedOn w:val="Normal"/>
    <w:rsid w:val="00901DDF"/>
    <w:pPr>
      <w:spacing w:before="300" w:after="0" w:line="240" w:lineRule="auto"/>
    </w:pPr>
    <w:rPr>
      <w:rFonts w:ascii="Times New Roman" w:eastAsia="Times New Roman" w:hAnsi="Times New Roman" w:cs="Times New Roman"/>
      <w:sz w:val="24"/>
      <w:szCs w:val="24"/>
    </w:rPr>
  </w:style>
  <w:style w:type="paragraph" w:customStyle="1" w:styleId="tooltip">
    <w:name w:val="tooltip"/>
    <w:basedOn w:val="Normal"/>
    <w:rsid w:val="00901DDF"/>
    <w:pPr>
      <w:spacing w:before="100" w:beforeAutospacing="1" w:after="270" w:line="240" w:lineRule="auto"/>
    </w:pPr>
    <w:rPr>
      <w:rFonts w:ascii="Times New Roman" w:eastAsia="Times New Roman" w:hAnsi="Times New Roman" w:cs="Times New Roman"/>
      <w:vanish/>
      <w:sz w:val="24"/>
      <w:szCs w:val="24"/>
    </w:rPr>
  </w:style>
  <w:style w:type="paragraph" w:customStyle="1" w:styleId="tooltipinterior">
    <w:name w:val="tooltipinterior"/>
    <w:basedOn w:val="Normal"/>
    <w:rsid w:val="00901DDF"/>
    <w:pPr>
      <w:pBdr>
        <w:top w:val="single" w:sz="48" w:space="8" w:color="000000"/>
        <w:left w:val="single" w:sz="48" w:space="8" w:color="000000"/>
        <w:bottom w:val="single" w:sz="48" w:space="0" w:color="000000"/>
        <w:right w:val="single" w:sz="48" w:space="8" w:color="000000"/>
      </w:pBdr>
      <w:spacing w:after="45" w:line="240" w:lineRule="auto"/>
    </w:pPr>
    <w:rPr>
      <w:rFonts w:ascii="Times New Roman" w:eastAsia="Times New Roman" w:hAnsi="Times New Roman" w:cs="Times New Roman"/>
      <w:color w:val="FFFFFF"/>
      <w:sz w:val="17"/>
      <w:szCs w:val="17"/>
    </w:rPr>
  </w:style>
  <w:style w:type="paragraph" w:customStyle="1" w:styleId="commentspad">
    <w:name w:val="comments_pad"/>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orange">
    <w:name w:val="orange"/>
    <w:basedOn w:val="Normal"/>
    <w:rsid w:val="00901DDF"/>
    <w:pPr>
      <w:spacing w:before="100" w:beforeAutospacing="1" w:after="270" w:line="240" w:lineRule="auto"/>
    </w:pPr>
    <w:rPr>
      <w:rFonts w:ascii="Times New Roman" w:eastAsia="Times New Roman" w:hAnsi="Times New Roman" w:cs="Times New Roman"/>
      <w:color w:val="209CE7"/>
      <w:sz w:val="24"/>
      <w:szCs w:val="24"/>
    </w:rPr>
  </w:style>
  <w:style w:type="paragraph" w:customStyle="1" w:styleId="tboverlaymacffbghack">
    <w:name w:val="tb_overlaymacffbghack"/>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tboverlaybg">
    <w:name w:val="tb_overlaybg"/>
    <w:basedOn w:val="Normal"/>
    <w:rsid w:val="00901DDF"/>
    <w:pPr>
      <w:shd w:val="clear" w:color="auto" w:fill="000000"/>
      <w:spacing w:before="100" w:beforeAutospacing="1" w:after="270" w:line="240" w:lineRule="auto"/>
    </w:pPr>
    <w:rPr>
      <w:rFonts w:ascii="Times New Roman" w:eastAsia="Times New Roman" w:hAnsi="Times New Roman" w:cs="Times New Roman"/>
      <w:sz w:val="24"/>
      <w:szCs w:val="24"/>
    </w:rPr>
  </w:style>
  <w:style w:type="paragraph" w:customStyle="1" w:styleId="miniad">
    <w:name w:val="miniad"/>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panel">
    <w:name w:val="panel"/>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panel-wrapper">
    <w:name w:val="panel-wrapper"/>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panel-container">
    <w:name w:val="panel-container"/>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toph3">
    <w:name w:val="toph3"/>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maincolumns">
    <w:name w:val="maincolumns"/>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maincontent">
    <w:name w:val="maincontent"/>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sidecontent">
    <w:name w:val="sidecontent"/>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small">
    <w:name w:val="small"/>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even">
    <w:name w:val="even"/>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entry">
    <w:name w:val="entry"/>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fblike">
    <w:name w:val="fblike"/>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videoimageinfo">
    <w:name w:val="videoimageinfo"/>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precis">
    <w:name w:val="precis"/>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precisquote">
    <w:name w:val="precisquote"/>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innerwrapper">
    <w:name w:val="innerwrapper"/>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overflow">
    <w:name w:val="overflow"/>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pagination">
    <w:name w:val="pagination"/>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headerdivcontainer">
    <w:name w:val="headerdivcontainer"/>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votenumber">
    <w:name w:val="vote_number"/>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replies">
    <w:name w:val="replies"/>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tooltipright">
    <w:name w:val="tooltipright"/>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commentpreview">
    <w:name w:val="comment_preview"/>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nav-panel">
    <w:name w:val="nav-panel"/>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nav-pane">
    <w:name w:val="nav-pane"/>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first">
    <w:name w:val="first"/>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borderdottedtopexcerpt">
    <w:name w:val="borderdottedtopexcerpt"/>
    <w:basedOn w:val="Normal"/>
    <w:rsid w:val="00901DDF"/>
    <w:pPr>
      <w:spacing w:before="100" w:beforeAutospacing="1" w:after="270" w:line="240" w:lineRule="auto"/>
    </w:pPr>
    <w:rPr>
      <w:rFonts w:ascii="Times New Roman" w:eastAsia="Times New Roman" w:hAnsi="Times New Roman" w:cs="Times New Roman"/>
      <w:sz w:val="24"/>
      <w:szCs w:val="24"/>
    </w:rPr>
  </w:style>
  <w:style w:type="character" w:customStyle="1" w:styleId="white">
    <w:name w:val="white"/>
    <w:basedOn w:val="DefaultParagraphFont"/>
    <w:rsid w:val="00901DDF"/>
    <w:rPr>
      <w:color w:val="FFFFFF"/>
    </w:rPr>
  </w:style>
  <w:style w:type="character" w:customStyle="1" w:styleId="blue">
    <w:name w:val="blue"/>
    <w:basedOn w:val="DefaultParagraphFont"/>
    <w:rsid w:val="00901DDF"/>
    <w:rPr>
      <w:color w:val="00B0F2"/>
    </w:rPr>
  </w:style>
  <w:style w:type="character" w:customStyle="1" w:styleId="paddingleft">
    <w:name w:val="paddingleft"/>
    <w:basedOn w:val="DefaultParagraphFont"/>
    <w:rsid w:val="00901DDF"/>
  </w:style>
  <w:style w:type="character" w:customStyle="1" w:styleId="green">
    <w:name w:val="green"/>
    <w:basedOn w:val="DefaultParagraphFont"/>
    <w:rsid w:val="00901DDF"/>
    <w:rPr>
      <w:color w:val="486617"/>
    </w:rPr>
  </w:style>
  <w:style w:type="character" w:customStyle="1" w:styleId="darkblue">
    <w:name w:val="darkblue"/>
    <w:basedOn w:val="DefaultParagraphFont"/>
    <w:rsid w:val="00901DDF"/>
    <w:rPr>
      <w:color w:val="172B65"/>
    </w:rPr>
  </w:style>
  <w:style w:type="character" w:customStyle="1" w:styleId="red">
    <w:name w:val="red"/>
    <w:basedOn w:val="DefaultParagraphFont"/>
    <w:rsid w:val="00901DDF"/>
    <w:rPr>
      <w:color w:val="BB0000"/>
    </w:rPr>
  </w:style>
  <w:style w:type="character" w:customStyle="1" w:styleId="yellow">
    <w:name w:val="yellow"/>
    <w:basedOn w:val="DefaultParagraphFont"/>
    <w:rsid w:val="00901DDF"/>
    <w:rPr>
      <w:color w:val="D8FF00"/>
    </w:rPr>
  </w:style>
  <w:style w:type="character" w:customStyle="1" w:styleId="purple">
    <w:name w:val="purple"/>
    <w:basedOn w:val="DefaultParagraphFont"/>
    <w:rsid w:val="00901DDF"/>
    <w:rPr>
      <w:color w:val="9800E7"/>
    </w:rPr>
  </w:style>
  <w:style w:type="character" w:customStyle="1" w:styleId="postslideshownextprev">
    <w:name w:val="post_slideshow_nextprev"/>
    <w:basedOn w:val="DefaultParagraphFont"/>
    <w:rsid w:val="00901DDF"/>
    <w:rPr>
      <w:color w:val="FFFFFF"/>
      <w:sz w:val="21"/>
      <w:szCs w:val="21"/>
      <w:shd w:val="clear" w:color="auto" w:fill="000000"/>
    </w:rPr>
  </w:style>
  <w:style w:type="character" w:customStyle="1" w:styleId="imboredtitle">
    <w:name w:val="imbored_title"/>
    <w:basedOn w:val="DefaultParagraphFont"/>
    <w:rsid w:val="00901DDF"/>
  </w:style>
  <w:style w:type="character" w:customStyle="1" w:styleId="imboredmore">
    <w:name w:val="imbored_more"/>
    <w:basedOn w:val="DefaultParagraphFont"/>
    <w:rsid w:val="00901DDF"/>
  </w:style>
  <w:style w:type="character" w:customStyle="1" w:styleId="active">
    <w:name w:val="active"/>
    <w:basedOn w:val="DefaultParagraphFont"/>
    <w:rsid w:val="00901DDF"/>
  </w:style>
  <w:style w:type="paragraph" w:customStyle="1" w:styleId="nav-panel1">
    <w:name w:val="nav-panel1"/>
    <w:basedOn w:val="Normal"/>
    <w:rsid w:val="00901DDF"/>
    <w:pPr>
      <w:pBdr>
        <w:left w:val="single" w:sz="12" w:space="0" w:color="373737"/>
        <w:bottom w:val="single" w:sz="12" w:space="0" w:color="373737"/>
        <w:right w:val="single" w:sz="12" w:space="0" w:color="373737"/>
      </w:pBdr>
      <w:shd w:val="clear" w:color="auto" w:fill="F6F6F6"/>
      <w:spacing w:before="100" w:beforeAutospacing="1" w:after="270" w:line="240" w:lineRule="auto"/>
    </w:pPr>
    <w:rPr>
      <w:rFonts w:ascii="Times New Roman" w:eastAsia="Times New Roman" w:hAnsi="Times New Roman" w:cs="Times New Roman"/>
      <w:sz w:val="24"/>
      <w:szCs w:val="24"/>
    </w:rPr>
  </w:style>
  <w:style w:type="paragraph" w:customStyle="1" w:styleId="small1">
    <w:name w:val="small1"/>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nav-panel2">
    <w:name w:val="nav-panel2"/>
    <w:basedOn w:val="Normal"/>
    <w:rsid w:val="00901DDF"/>
    <w:pPr>
      <w:pBdr>
        <w:left w:val="single" w:sz="12" w:space="0" w:color="373737"/>
        <w:bottom w:val="single" w:sz="12" w:space="0" w:color="373737"/>
        <w:right w:val="single" w:sz="12" w:space="0" w:color="373737"/>
      </w:pBdr>
      <w:shd w:val="clear" w:color="auto" w:fill="F6F6F6"/>
      <w:spacing w:before="100" w:beforeAutospacing="1" w:after="270" w:line="240" w:lineRule="auto"/>
    </w:pPr>
    <w:rPr>
      <w:rFonts w:ascii="Times New Roman" w:eastAsia="Times New Roman" w:hAnsi="Times New Roman" w:cs="Times New Roman"/>
      <w:vanish/>
      <w:sz w:val="24"/>
      <w:szCs w:val="24"/>
    </w:rPr>
  </w:style>
  <w:style w:type="paragraph" w:customStyle="1" w:styleId="nav-pane1">
    <w:name w:val="nav-pane1"/>
    <w:basedOn w:val="Normal"/>
    <w:rsid w:val="00901DDF"/>
    <w:pPr>
      <w:pBdr>
        <w:left w:val="dotted" w:sz="6" w:space="0" w:color="676767"/>
      </w:pBdr>
      <w:spacing w:before="100" w:beforeAutospacing="1" w:after="270" w:line="240" w:lineRule="auto"/>
    </w:pPr>
    <w:rPr>
      <w:rFonts w:ascii="Times New Roman" w:eastAsia="Times New Roman" w:hAnsi="Times New Roman" w:cs="Times New Roman"/>
      <w:sz w:val="24"/>
      <w:szCs w:val="24"/>
    </w:rPr>
  </w:style>
  <w:style w:type="paragraph" w:customStyle="1" w:styleId="first1">
    <w:name w:val="first1"/>
    <w:basedOn w:val="Normal"/>
    <w:rsid w:val="00901DDF"/>
    <w:pPr>
      <w:shd w:val="clear" w:color="auto" w:fill="EAF4F6"/>
      <w:spacing w:before="100" w:beforeAutospacing="1" w:after="270" w:line="240" w:lineRule="auto"/>
    </w:pPr>
    <w:rPr>
      <w:rFonts w:ascii="Times New Roman" w:eastAsia="Times New Roman" w:hAnsi="Times New Roman" w:cs="Times New Roman"/>
      <w:sz w:val="24"/>
      <w:szCs w:val="24"/>
    </w:rPr>
  </w:style>
  <w:style w:type="paragraph" w:customStyle="1" w:styleId="borderdottedtopexcerpt1">
    <w:name w:val="borderdottedtopexcerpt1"/>
    <w:basedOn w:val="Normal"/>
    <w:rsid w:val="00901DDF"/>
    <w:pPr>
      <w:pBdr>
        <w:bottom w:val="dotted" w:sz="6" w:space="0" w:color="676767"/>
      </w:pBdr>
      <w:spacing w:before="100" w:beforeAutospacing="1" w:after="270" w:line="240" w:lineRule="auto"/>
    </w:pPr>
    <w:rPr>
      <w:rFonts w:ascii="Times New Roman" w:eastAsia="Times New Roman" w:hAnsi="Times New Roman" w:cs="Times New Roman"/>
      <w:sz w:val="24"/>
      <w:szCs w:val="24"/>
    </w:rPr>
  </w:style>
  <w:style w:type="paragraph" w:customStyle="1" w:styleId="miniad1">
    <w:name w:val="miniad1"/>
    <w:basedOn w:val="Normal"/>
    <w:rsid w:val="00901DDF"/>
    <w:pPr>
      <w:pBdr>
        <w:right w:val="single" w:sz="12" w:space="0" w:color="232323"/>
      </w:pBdr>
      <w:spacing w:before="100" w:beforeAutospacing="1" w:after="270" w:line="240" w:lineRule="auto"/>
    </w:pPr>
    <w:rPr>
      <w:rFonts w:ascii="Times New Roman" w:eastAsia="Times New Roman" w:hAnsi="Times New Roman" w:cs="Times New Roman"/>
      <w:sz w:val="24"/>
      <w:szCs w:val="24"/>
    </w:rPr>
  </w:style>
  <w:style w:type="character" w:customStyle="1" w:styleId="imboredtitle1">
    <w:name w:val="imbored_title1"/>
    <w:basedOn w:val="DefaultParagraphFont"/>
    <w:rsid w:val="00901DDF"/>
    <w:rPr>
      <w:b/>
      <w:bCs/>
      <w:strike w:val="0"/>
      <w:dstrike w:val="0"/>
      <w:color w:val="000000"/>
      <w:sz w:val="18"/>
      <w:szCs w:val="18"/>
      <w:u w:val="none"/>
      <w:effect w:val="none"/>
    </w:rPr>
  </w:style>
  <w:style w:type="character" w:customStyle="1" w:styleId="imboredmore1">
    <w:name w:val="imbored_more1"/>
    <w:basedOn w:val="DefaultParagraphFont"/>
    <w:rsid w:val="00901DDF"/>
    <w:rPr>
      <w:b/>
      <w:bCs/>
      <w:color w:val="00ADEE"/>
      <w:sz w:val="15"/>
      <w:szCs w:val="15"/>
    </w:rPr>
  </w:style>
  <w:style w:type="paragraph" w:customStyle="1" w:styleId="coda-slider1">
    <w:name w:val="coda-slider1"/>
    <w:basedOn w:val="Normal"/>
    <w:rsid w:val="00901DDF"/>
    <w:pPr>
      <w:shd w:val="clear" w:color="auto" w:fill="F2F2F2"/>
      <w:spacing w:before="100" w:beforeAutospacing="1" w:after="270" w:line="240" w:lineRule="auto"/>
    </w:pPr>
    <w:rPr>
      <w:rFonts w:ascii="Times New Roman" w:eastAsia="Times New Roman" w:hAnsi="Times New Roman" w:cs="Times New Roman"/>
      <w:sz w:val="24"/>
      <w:szCs w:val="24"/>
    </w:rPr>
  </w:style>
  <w:style w:type="paragraph" w:customStyle="1" w:styleId="panel1">
    <w:name w:val="panel1"/>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panel-wrapper1">
    <w:name w:val="panel-wrapper1"/>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panel-container1">
    <w:name w:val="panel-container1"/>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loading1">
    <w:name w:val="loading1"/>
    <w:basedOn w:val="Normal"/>
    <w:rsid w:val="00901DDF"/>
    <w:pPr>
      <w:spacing w:before="75" w:after="0" w:line="330" w:lineRule="atLeast"/>
      <w:ind w:left="150"/>
    </w:pPr>
    <w:rPr>
      <w:rFonts w:ascii="Times New Roman" w:eastAsia="Times New Roman" w:hAnsi="Times New Roman" w:cs="Times New Roman"/>
      <w:color w:val="373737"/>
      <w:sz w:val="32"/>
      <w:szCs w:val="32"/>
    </w:rPr>
  </w:style>
  <w:style w:type="paragraph" w:customStyle="1" w:styleId="topfeature1">
    <w:name w:val="topfeature1"/>
    <w:basedOn w:val="Normal"/>
    <w:rsid w:val="00901DDF"/>
    <w:pPr>
      <w:shd w:val="clear" w:color="auto" w:fill="373737"/>
      <w:spacing w:after="300" w:line="240" w:lineRule="auto"/>
    </w:pPr>
    <w:rPr>
      <w:rFonts w:ascii="Times New Roman" w:eastAsia="Times New Roman" w:hAnsi="Times New Roman" w:cs="Times New Roman"/>
      <w:sz w:val="24"/>
      <w:szCs w:val="24"/>
    </w:rPr>
  </w:style>
  <w:style w:type="paragraph" w:customStyle="1" w:styleId="coda-slider-wrapper1">
    <w:name w:val="coda-slider-wrapper1"/>
    <w:basedOn w:val="Normal"/>
    <w:rsid w:val="00901DDF"/>
    <w:pPr>
      <w:shd w:val="clear" w:color="auto" w:fill="FFFFFF"/>
      <w:spacing w:before="100" w:beforeAutospacing="1" w:after="270" w:line="240" w:lineRule="auto"/>
    </w:pPr>
    <w:rPr>
      <w:rFonts w:ascii="Times New Roman" w:eastAsia="Times New Roman" w:hAnsi="Times New Roman" w:cs="Times New Roman"/>
      <w:sz w:val="24"/>
      <w:szCs w:val="24"/>
    </w:rPr>
  </w:style>
  <w:style w:type="paragraph" w:customStyle="1" w:styleId="coda-slider2">
    <w:name w:val="coda-slider2"/>
    <w:basedOn w:val="Normal"/>
    <w:rsid w:val="00901DDF"/>
    <w:pPr>
      <w:shd w:val="clear" w:color="auto" w:fill="F2F2F2"/>
      <w:spacing w:before="100" w:beforeAutospacing="1" w:after="270" w:line="240" w:lineRule="auto"/>
    </w:pPr>
    <w:rPr>
      <w:rFonts w:ascii="Times New Roman" w:eastAsia="Times New Roman" w:hAnsi="Times New Roman" w:cs="Times New Roman"/>
      <w:sz w:val="24"/>
      <w:szCs w:val="24"/>
    </w:rPr>
  </w:style>
  <w:style w:type="paragraph" w:customStyle="1" w:styleId="panel-container2">
    <w:name w:val="panel-container2"/>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toph31">
    <w:name w:val="toph31"/>
    <w:basedOn w:val="Normal"/>
    <w:rsid w:val="00901DDF"/>
    <w:pPr>
      <w:pBdr>
        <w:bottom w:val="dotted" w:sz="6" w:space="0" w:color="26C4FF"/>
      </w:pBdr>
      <w:spacing w:after="0" w:line="240" w:lineRule="auto"/>
    </w:pPr>
    <w:rPr>
      <w:rFonts w:ascii="Times New Roman" w:eastAsia="Times New Roman" w:hAnsi="Times New Roman" w:cs="Times New Roman"/>
      <w:sz w:val="24"/>
      <w:szCs w:val="24"/>
    </w:rPr>
  </w:style>
  <w:style w:type="paragraph" w:customStyle="1" w:styleId="maincolumns1">
    <w:name w:val="maincolumns1"/>
    <w:basedOn w:val="Normal"/>
    <w:rsid w:val="00901DDF"/>
    <w:pPr>
      <w:shd w:val="clear" w:color="auto" w:fill="F6F6F6"/>
      <w:spacing w:before="100" w:beforeAutospacing="1" w:after="270" w:line="240" w:lineRule="auto"/>
    </w:pPr>
    <w:rPr>
      <w:rFonts w:ascii="Times New Roman" w:eastAsia="Times New Roman" w:hAnsi="Times New Roman" w:cs="Times New Roman"/>
      <w:sz w:val="24"/>
      <w:szCs w:val="24"/>
    </w:rPr>
  </w:style>
  <w:style w:type="paragraph" w:customStyle="1" w:styleId="maincontent1">
    <w:name w:val="maincontent1"/>
    <w:basedOn w:val="Normal"/>
    <w:rsid w:val="00901DDF"/>
    <w:pPr>
      <w:shd w:val="clear" w:color="auto" w:fill="676767"/>
      <w:spacing w:before="100" w:beforeAutospacing="1" w:after="270" w:line="240" w:lineRule="auto"/>
    </w:pPr>
    <w:rPr>
      <w:rFonts w:ascii="Times New Roman" w:eastAsia="Times New Roman" w:hAnsi="Times New Roman" w:cs="Times New Roman"/>
      <w:sz w:val="24"/>
      <w:szCs w:val="24"/>
    </w:rPr>
  </w:style>
  <w:style w:type="paragraph" w:customStyle="1" w:styleId="sidecontent1">
    <w:name w:val="sidecontent1"/>
    <w:basedOn w:val="Normal"/>
    <w:rsid w:val="00901DDF"/>
    <w:pPr>
      <w:pBdr>
        <w:bottom w:val="dotted" w:sz="6" w:space="0" w:color="26C4FF"/>
      </w:pBdr>
      <w:shd w:val="clear" w:color="auto" w:fill="FFFFFF"/>
      <w:spacing w:before="100" w:beforeAutospacing="1" w:after="270" w:line="240" w:lineRule="auto"/>
    </w:pPr>
    <w:rPr>
      <w:rFonts w:ascii="Times New Roman" w:eastAsia="Times New Roman" w:hAnsi="Times New Roman" w:cs="Times New Roman"/>
      <w:sz w:val="24"/>
      <w:szCs w:val="24"/>
    </w:rPr>
  </w:style>
  <w:style w:type="paragraph" w:customStyle="1" w:styleId="small2">
    <w:name w:val="small2"/>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maincolumns2">
    <w:name w:val="maincolumns2"/>
    <w:basedOn w:val="Normal"/>
    <w:rsid w:val="00901DDF"/>
    <w:pPr>
      <w:shd w:val="clear" w:color="auto" w:fill="F6F6F6"/>
      <w:spacing w:before="100" w:beforeAutospacing="1" w:after="270" w:line="240" w:lineRule="auto"/>
    </w:pPr>
    <w:rPr>
      <w:rFonts w:ascii="Times New Roman" w:eastAsia="Times New Roman" w:hAnsi="Times New Roman" w:cs="Times New Roman"/>
      <w:sz w:val="24"/>
      <w:szCs w:val="24"/>
    </w:rPr>
  </w:style>
  <w:style w:type="paragraph" w:customStyle="1" w:styleId="maincontent2">
    <w:name w:val="maincontent2"/>
    <w:basedOn w:val="Normal"/>
    <w:rsid w:val="00901DDF"/>
    <w:pPr>
      <w:shd w:val="clear" w:color="auto" w:fill="676767"/>
      <w:spacing w:before="100" w:beforeAutospacing="1" w:after="270" w:line="240" w:lineRule="auto"/>
    </w:pPr>
    <w:rPr>
      <w:rFonts w:ascii="Times New Roman" w:eastAsia="Times New Roman" w:hAnsi="Times New Roman" w:cs="Times New Roman"/>
      <w:sz w:val="24"/>
      <w:szCs w:val="24"/>
    </w:rPr>
  </w:style>
  <w:style w:type="paragraph" w:customStyle="1" w:styleId="sidecontent2">
    <w:name w:val="sidecontent2"/>
    <w:basedOn w:val="Normal"/>
    <w:rsid w:val="00901DDF"/>
    <w:pPr>
      <w:pBdr>
        <w:bottom w:val="dotted" w:sz="6" w:space="0" w:color="26C4FF"/>
      </w:pBdr>
      <w:shd w:val="clear" w:color="auto" w:fill="FFFFFF"/>
      <w:spacing w:before="100" w:beforeAutospacing="1" w:after="270" w:line="240" w:lineRule="auto"/>
    </w:pPr>
    <w:rPr>
      <w:rFonts w:ascii="Times New Roman" w:eastAsia="Times New Roman" w:hAnsi="Times New Roman" w:cs="Times New Roman"/>
      <w:sz w:val="24"/>
      <w:szCs w:val="24"/>
    </w:rPr>
  </w:style>
  <w:style w:type="paragraph" w:customStyle="1" w:styleId="maincontent3">
    <w:name w:val="maincontent3"/>
    <w:basedOn w:val="Normal"/>
    <w:rsid w:val="00901DDF"/>
    <w:pPr>
      <w:shd w:val="clear" w:color="auto" w:fill="676767"/>
      <w:spacing w:before="100" w:beforeAutospacing="1" w:after="270" w:line="240" w:lineRule="auto"/>
    </w:pPr>
    <w:rPr>
      <w:rFonts w:ascii="Times New Roman" w:eastAsia="Times New Roman" w:hAnsi="Times New Roman" w:cs="Times New Roman"/>
      <w:sz w:val="24"/>
      <w:szCs w:val="24"/>
    </w:rPr>
  </w:style>
  <w:style w:type="character" w:customStyle="1" w:styleId="active1">
    <w:name w:val="active1"/>
    <w:basedOn w:val="DefaultParagraphFont"/>
    <w:rsid w:val="00901DDF"/>
  </w:style>
  <w:style w:type="paragraph" w:customStyle="1" w:styleId="even1">
    <w:name w:val="even1"/>
    <w:basedOn w:val="Normal"/>
    <w:rsid w:val="00901DDF"/>
    <w:pPr>
      <w:shd w:val="clear" w:color="auto" w:fill="FFFFFF"/>
      <w:spacing w:after="0" w:line="240" w:lineRule="auto"/>
    </w:pPr>
    <w:rPr>
      <w:rFonts w:ascii="Times New Roman" w:eastAsia="Times New Roman" w:hAnsi="Times New Roman" w:cs="Times New Roman"/>
      <w:sz w:val="24"/>
      <w:szCs w:val="24"/>
    </w:rPr>
  </w:style>
  <w:style w:type="paragraph" w:customStyle="1" w:styleId="entry1">
    <w:name w:val="entry1"/>
    <w:basedOn w:val="Normal"/>
    <w:rsid w:val="00901DDF"/>
    <w:pPr>
      <w:spacing w:after="0" w:line="240" w:lineRule="auto"/>
    </w:pPr>
    <w:rPr>
      <w:rFonts w:ascii="Times New Roman" w:eastAsia="Times New Roman" w:hAnsi="Times New Roman" w:cs="Times New Roman"/>
      <w:sz w:val="24"/>
      <w:szCs w:val="24"/>
    </w:rPr>
  </w:style>
  <w:style w:type="paragraph" w:customStyle="1" w:styleId="sidecontent3">
    <w:name w:val="sidecontent3"/>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small3">
    <w:name w:val="small3"/>
    <w:basedOn w:val="Normal"/>
    <w:rsid w:val="00901DDF"/>
    <w:pPr>
      <w:pBdr>
        <w:bottom w:val="dotted" w:sz="6" w:space="0" w:color="26C4FF"/>
      </w:pBdr>
      <w:spacing w:before="100" w:beforeAutospacing="1" w:after="270" w:line="240" w:lineRule="auto"/>
    </w:pPr>
    <w:rPr>
      <w:rFonts w:ascii="Times New Roman" w:eastAsia="Times New Roman" w:hAnsi="Times New Roman" w:cs="Times New Roman"/>
      <w:sz w:val="24"/>
      <w:szCs w:val="24"/>
    </w:rPr>
  </w:style>
  <w:style w:type="paragraph" w:customStyle="1" w:styleId="authorright1">
    <w:name w:val="authorright1"/>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maincontent4">
    <w:name w:val="maincontent4"/>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sidecontent4">
    <w:name w:val="sidecontent4"/>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social1">
    <w:name w:val="social1"/>
    <w:basedOn w:val="Normal"/>
    <w:rsid w:val="00901DDF"/>
    <w:pPr>
      <w:spacing w:before="100" w:beforeAutospacing="1" w:after="270" w:line="330" w:lineRule="atLeast"/>
      <w:jc w:val="center"/>
    </w:pPr>
    <w:rPr>
      <w:rFonts w:ascii="Times New Roman" w:eastAsia="Times New Roman" w:hAnsi="Times New Roman" w:cs="Times New Roman"/>
      <w:b/>
      <w:bCs/>
      <w:color w:val="000000"/>
      <w:sz w:val="20"/>
      <w:szCs w:val="20"/>
    </w:rPr>
  </w:style>
  <w:style w:type="paragraph" w:customStyle="1" w:styleId="slideshow1">
    <w:name w:val="slideshow1"/>
    <w:basedOn w:val="Normal"/>
    <w:rsid w:val="00901DDF"/>
    <w:pPr>
      <w:pBdr>
        <w:top w:val="single" w:sz="18" w:space="0" w:color="26C4FF"/>
        <w:left w:val="single" w:sz="18" w:space="0" w:color="26C4FF"/>
        <w:bottom w:val="single" w:sz="18" w:space="0" w:color="26C4FF"/>
        <w:right w:val="single" w:sz="18" w:space="0" w:color="26C4FF"/>
      </w:pBdr>
      <w:shd w:val="clear" w:color="auto" w:fill="FDFDFD"/>
      <w:spacing w:after="750" w:line="240" w:lineRule="auto"/>
      <w:ind w:left="945"/>
    </w:pPr>
    <w:rPr>
      <w:rFonts w:ascii="Times New Roman" w:eastAsia="Times New Roman" w:hAnsi="Times New Roman" w:cs="Times New Roman"/>
      <w:sz w:val="24"/>
      <w:szCs w:val="24"/>
    </w:rPr>
  </w:style>
  <w:style w:type="paragraph" w:customStyle="1" w:styleId="sortmenu1">
    <w:name w:val="sortmenu1"/>
    <w:basedOn w:val="Normal"/>
    <w:rsid w:val="00901DDF"/>
    <w:pPr>
      <w:pBdr>
        <w:top w:val="single" w:sz="12" w:space="0" w:color="26C4FF"/>
        <w:left w:val="single" w:sz="12" w:space="0" w:color="26C4FF"/>
        <w:bottom w:val="single" w:sz="12" w:space="0" w:color="26C4FF"/>
        <w:right w:val="single" w:sz="12" w:space="0" w:color="26C4FF"/>
      </w:pBdr>
      <w:spacing w:after="225" w:line="240" w:lineRule="auto"/>
    </w:pPr>
    <w:rPr>
      <w:rFonts w:ascii="Arial" w:eastAsia="Times New Roman" w:hAnsi="Arial" w:cs="Arial"/>
      <w:sz w:val="24"/>
      <w:szCs w:val="24"/>
    </w:rPr>
  </w:style>
  <w:style w:type="paragraph" w:customStyle="1" w:styleId="slideshowinfo1">
    <w:name w:val="slideshowinfo1"/>
    <w:basedOn w:val="Normal"/>
    <w:rsid w:val="00901DDF"/>
    <w:pPr>
      <w:spacing w:before="225" w:after="300" w:line="240" w:lineRule="auto"/>
      <w:ind w:right="915"/>
    </w:pPr>
    <w:rPr>
      <w:rFonts w:ascii="Times New Roman" w:eastAsia="Times New Roman" w:hAnsi="Times New Roman" w:cs="Times New Roman"/>
      <w:sz w:val="24"/>
      <w:szCs w:val="24"/>
    </w:rPr>
  </w:style>
  <w:style w:type="paragraph" w:customStyle="1" w:styleId="paginatebottom1">
    <w:name w:val="paginatebottom1"/>
    <w:basedOn w:val="Normal"/>
    <w:rsid w:val="00901DDF"/>
    <w:pPr>
      <w:spacing w:after="300" w:line="240" w:lineRule="auto"/>
    </w:pPr>
    <w:rPr>
      <w:rFonts w:ascii="Times New Roman" w:eastAsia="Times New Roman" w:hAnsi="Times New Roman" w:cs="Times New Roman"/>
      <w:sz w:val="24"/>
      <w:szCs w:val="24"/>
    </w:rPr>
  </w:style>
  <w:style w:type="paragraph" w:customStyle="1" w:styleId="imagelist1">
    <w:name w:val="imagelist1"/>
    <w:basedOn w:val="Normal"/>
    <w:rsid w:val="00901DDF"/>
    <w:pPr>
      <w:pBdr>
        <w:bottom w:val="dotted" w:sz="6" w:space="8" w:color="26C4FF"/>
      </w:pBdr>
      <w:spacing w:before="100" w:beforeAutospacing="1" w:after="270" w:line="240" w:lineRule="auto"/>
    </w:pPr>
    <w:rPr>
      <w:rFonts w:ascii="Times New Roman" w:eastAsia="Times New Roman" w:hAnsi="Times New Roman" w:cs="Times New Roman"/>
      <w:sz w:val="24"/>
      <w:szCs w:val="24"/>
    </w:rPr>
  </w:style>
  <w:style w:type="paragraph" w:customStyle="1" w:styleId="precisblog1">
    <w:name w:val="precisblog1"/>
    <w:basedOn w:val="Normal"/>
    <w:rsid w:val="00901DDF"/>
    <w:pPr>
      <w:spacing w:after="75" w:line="225" w:lineRule="atLeast"/>
    </w:pPr>
    <w:rPr>
      <w:rFonts w:ascii="Times New Roman" w:eastAsia="Times New Roman" w:hAnsi="Times New Roman" w:cs="Times New Roman"/>
      <w:sz w:val="17"/>
      <w:szCs w:val="17"/>
    </w:rPr>
  </w:style>
  <w:style w:type="paragraph" w:customStyle="1" w:styleId="fblike1">
    <w:name w:val="fblike1"/>
    <w:basedOn w:val="Normal"/>
    <w:rsid w:val="00901DDF"/>
    <w:pPr>
      <w:pBdr>
        <w:top w:val="dotted" w:sz="6" w:space="8" w:color="26C4FF"/>
        <w:bottom w:val="dotted" w:sz="6" w:space="0" w:color="26C4FF"/>
      </w:pBdr>
      <w:spacing w:before="150" w:after="150" w:line="240" w:lineRule="auto"/>
    </w:pPr>
    <w:rPr>
      <w:rFonts w:ascii="Times New Roman" w:eastAsia="Times New Roman" w:hAnsi="Times New Roman" w:cs="Times New Roman"/>
      <w:sz w:val="24"/>
      <w:szCs w:val="24"/>
    </w:rPr>
  </w:style>
  <w:style w:type="paragraph" w:customStyle="1" w:styleId="imagelist2">
    <w:name w:val="imagelist2"/>
    <w:basedOn w:val="Normal"/>
    <w:rsid w:val="00901DDF"/>
    <w:pPr>
      <w:pBdr>
        <w:bottom w:val="dotted" w:sz="6" w:space="8" w:color="26C4FF"/>
      </w:pBdr>
      <w:spacing w:after="0" w:line="240" w:lineRule="auto"/>
    </w:pPr>
    <w:rPr>
      <w:rFonts w:ascii="Times New Roman" w:eastAsia="Times New Roman" w:hAnsi="Times New Roman" w:cs="Times New Roman"/>
      <w:sz w:val="24"/>
      <w:szCs w:val="24"/>
    </w:rPr>
  </w:style>
  <w:style w:type="paragraph" w:customStyle="1" w:styleId="imagelist3">
    <w:name w:val="imagelist3"/>
    <w:basedOn w:val="Normal"/>
    <w:rsid w:val="00901DDF"/>
    <w:pPr>
      <w:pBdr>
        <w:bottom w:val="dotted" w:sz="6" w:space="8" w:color="26C4FF"/>
      </w:pBdr>
      <w:spacing w:after="0" w:line="240" w:lineRule="auto"/>
    </w:pPr>
    <w:rPr>
      <w:rFonts w:ascii="Times New Roman" w:eastAsia="Times New Roman" w:hAnsi="Times New Roman" w:cs="Times New Roman"/>
      <w:sz w:val="24"/>
      <w:szCs w:val="24"/>
    </w:rPr>
  </w:style>
  <w:style w:type="paragraph" w:customStyle="1" w:styleId="precisblog2">
    <w:name w:val="precisblog2"/>
    <w:basedOn w:val="Normal"/>
    <w:rsid w:val="00901DDF"/>
    <w:pPr>
      <w:spacing w:after="0" w:line="240" w:lineRule="auto"/>
    </w:pPr>
    <w:rPr>
      <w:rFonts w:ascii="Times New Roman" w:eastAsia="Times New Roman" w:hAnsi="Times New Roman" w:cs="Times New Roman"/>
      <w:sz w:val="24"/>
      <w:szCs w:val="24"/>
    </w:rPr>
  </w:style>
  <w:style w:type="paragraph" w:customStyle="1" w:styleId="precisblog3">
    <w:name w:val="precisblog3"/>
    <w:basedOn w:val="Normal"/>
    <w:rsid w:val="00901DDF"/>
    <w:pPr>
      <w:spacing w:after="0" w:line="240" w:lineRule="auto"/>
    </w:pPr>
    <w:rPr>
      <w:rFonts w:ascii="Times New Roman" w:eastAsia="Times New Roman" w:hAnsi="Times New Roman" w:cs="Times New Roman"/>
      <w:sz w:val="24"/>
      <w:szCs w:val="24"/>
    </w:rPr>
  </w:style>
  <w:style w:type="paragraph" w:customStyle="1" w:styleId="videoimage1">
    <w:name w:val="videoimage1"/>
    <w:basedOn w:val="Normal"/>
    <w:rsid w:val="00901DDF"/>
    <w:pPr>
      <w:spacing w:after="0" w:line="240" w:lineRule="auto"/>
    </w:pPr>
    <w:rPr>
      <w:rFonts w:ascii="Times New Roman" w:eastAsia="Times New Roman" w:hAnsi="Times New Roman" w:cs="Times New Roman"/>
      <w:sz w:val="24"/>
      <w:szCs w:val="24"/>
    </w:rPr>
  </w:style>
  <w:style w:type="paragraph" w:customStyle="1" w:styleId="videoimageinfo1">
    <w:name w:val="videoimageinfo1"/>
    <w:basedOn w:val="Normal"/>
    <w:rsid w:val="00901DDF"/>
    <w:pPr>
      <w:spacing w:after="0" w:line="240" w:lineRule="auto"/>
    </w:pPr>
    <w:rPr>
      <w:rFonts w:ascii="Times New Roman" w:eastAsia="Times New Roman" w:hAnsi="Times New Roman" w:cs="Times New Roman"/>
      <w:sz w:val="24"/>
      <w:szCs w:val="24"/>
    </w:rPr>
  </w:style>
  <w:style w:type="paragraph" w:customStyle="1" w:styleId="imagelist4">
    <w:name w:val="imagelist4"/>
    <w:basedOn w:val="Normal"/>
    <w:rsid w:val="00901DDF"/>
    <w:pPr>
      <w:shd w:val="clear" w:color="auto" w:fill="D3F2FE"/>
      <w:spacing w:before="100" w:beforeAutospacing="1" w:after="270" w:line="240" w:lineRule="auto"/>
    </w:pPr>
    <w:rPr>
      <w:rFonts w:ascii="Times New Roman" w:eastAsia="Times New Roman" w:hAnsi="Times New Roman" w:cs="Times New Roman"/>
      <w:sz w:val="24"/>
      <w:szCs w:val="24"/>
    </w:rPr>
  </w:style>
  <w:style w:type="paragraph" w:customStyle="1" w:styleId="imagelist5">
    <w:name w:val="imagelist5"/>
    <w:basedOn w:val="Normal"/>
    <w:rsid w:val="00901DDF"/>
    <w:pPr>
      <w:shd w:val="clear" w:color="auto" w:fill="D3F2FE"/>
      <w:spacing w:before="100" w:beforeAutospacing="1" w:after="270" w:line="240" w:lineRule="auto"/>
    </w:pPr>
    <w:rPr>
      <w:rFonts w:ascii="Times New Roman" w:eastAsia="Times New Roman" w:hAnsi="Times New Roman" w:cs="Times New Roman"/>
      <w:sz w:val="24"/>
      <w:szCs w:val="24"/>
    </w:rPr>
  </w:style>
  <w:style w:type="paragraph" w:customStyle="1" w:styleId="precis1">
    <w:name w:val="precis1"/>
    <w:basedOn w:val="Normal"/>
    <w:rsid w:val="00901DDF"/>
    <w:pPr>
      <w:spacing w:after="120" w:line="240" w:lineRule="auto"/>
    </w:pPr>
    <w:rPr>
      <w:rFonts w:ascii="Times New Roman" w:eastAsia="Times New Roman" w:hAnsi="Times New Roman" w:cs="Times New Roman"/>
      <w:sz w:val="24"/>
      <w:szCs w:val="24"/>
    </w:rPr>
  </w:style>
  <w:style w:type="paragraph" w:customStyle="1" w:styleId="precis2">
    <w:name w:val="precis2"/>
    <w:basedOn w:val="Normal"/>
    <w:rsid w:val="00901DDF"/>
    <w:pPr>
      <w:spacing w:after="120" w:line="240" w:lineRule="auto"/>
    </w:pPr>
    <w:rPr>
      <w:rFonts w:ascii="Times New Roman" w:eastAsia="Times New Roman" w:hAnsi="Times New Roman" w:cs="Times New Roman"/>
      <w:sz w:val="24"/>
      <w:szCs w:val="24"/>
    </w:rPr>
  </w:style>
  <w:style w:type="paragraph" w:customStyle="1" w:styleId="precisquote1">
    <w:name w:val="precisquote1"/>
    <w:basedOn w:val="Normal"/>
    <w:rsid w:val="00901DDF"/>
    <w:pPr>
      <w:spacing w:after="120" w:line="240" w:lineRule="auto"/>
      <w:ind w:left="60"/>
    </w:pPr>
    <w:rPr>
      <w:rFonts w:ascii="Times New Roman" w:eastAsia="Times New Roman" w:hAnsi="Times New Roman" w:cs="Times New Roman"/>
      <w:sz w:val="24"/>
      <w:szCs w:val="24"/>
    </w:rPr>
  </w:style>
  <w:style w:type="paragraph" w:customStyle="1" w:styleId="imagelist6">
    <w:name w:val="imagelist6"/>
    <w:basedOn w:val="Normal"/>
    <w:rsid w:val="00901DDF"/>
    <w:pPr>
      <w:spacing w:after="120" w:line="225" w:lineRule="atLeast"/>
    </w:pPr>
    <w:rPr>
      <w:rFonts w:ascii="Times New Roman" w:eastAsia="Times New Roman" w:hAnsi="Times New Roman" w:cs="Times New Roman"/>
      <w:sz w:val="17"/>
      <w:szCs w:val="17"/>
    </w:rPr>
  </w:style>
  <w:style w:type="paragraph" w:customStyle="1" w:styleId="maincontent5">
    <w:name w:val="maincontent5"/>
    <w:basedOn w:val="Normal"/>
    <w:rsid w:val="00901DDF"/>
    <w:pPr>
      <w:shd w:val="clear" w:color="auto" w:fill="FFFFFF"/>
      <w:spacing w:before="100" w:beforeAutospacing="1" w:after="270" w:line="240" w:lineRule="auto"/>
    </w:pPr>
    <w:rPr>
      <w:rFonts w:ascii="Times New Roman" w:eastAsia="Times New Roman" w:hAnsi="Times New Roman" w:cs="Times New Roman"/>
      <w:sz w:val="24"/>
      <w:szCs w:val="24"/>
    </w:rPr>
  </w:style>
  <w:style w:type="paragraph" w:customStyle="1" w:styleId="sidecontent5">
    <w:name w:val="sidecontent5"/>
    <w:basedOn w:val="Normal"/>
    <w:rsid w:val="00901DDF"/>
    <w:pPr>
      <w:shd w:val="clear" w:color="auto" w:fill="FFFFFF"/>
      <w:spacing w:before="100" w:beforeAutospacing="1" w:after="270" w:line="240" w:lineRule="auto"/>
    </w:pPr>
    <w:rPr>
      <w:rFonts w:ascii="Times New Roman" w:eastAsia="Times New Roman" w:hAnsi="Times New Roman" w:cs="Times New Roman"/>
      <w:sz w:val="24"/>
      <w:szCs w:val="24"/>
    </w:rPr>
  </w:style>
  <w:style w:type="paragraph" w:customStyle="1" w:styleId="innerwrapper1">
    <w:name w:val="innerwrapper1"/>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sparklifebody1">
    <w:name w:val="sparklifebody1"/>
    <w:basedOn w:val="Normal"/>
    <w:rsid w:val="00901DDF"/>
    <w:pPr>
      <w:shd w:val="clear" w:color="auto" w:fill="C8BFB0"/>
      <w:spacing w:before="100" w:beforeAutospacing="1" w:after="270" w:line="240" w:lineRule="auto"/>
    </w:pPr>
    <w:rPr>
      <w:rFonts w:ascii="Times New Roman" w:eastAsia="Times New Roman" w:hAnsi="Times New Roman" w:cs="Times New Roman"/>
      <w:sz w:val="24"/>
      <w:szCs w:val="24"/>
    </w:rPr>
  </w:style>
  <w:style w:type="paragraph" w:customStyle="1" w:styleId="sparklifebody2">
    <w:name w:val="sparklifebody2"/>
    <w:basedOn w:val="Normal"/>
    <w:rsid w:val="00901DDF"/>
    <w:pPr>
      <w:shd w:val="clear" w:color="auto" w:fill="59AE09"/>
      <w:spacing w:before="100" w:beforeAutospacing="1" w:after="270" w:line="240" w:lineRule="auto"/>
    </w:pPr>
    <w:rPr>
      <w:rFonts w:ascii="Times New Roman" w:eastAsia="Times New Roman" w:hAnsi="Times New Roman" w:cs="Times New Roman"/>
      <w:sz w:val="24"/>
      <w:szCs w:val="24"/>
    </w:rPr>
  </w:style>
  <w:style w:type="paragraph" w:customStyle="1" w:styleId="sparklifebody3">
    <w:name w:val="sparklifebody3"/>
    <w:basedOn w:val="Normal"/>
    <w:rsid w:val="00901DDF"/>
    <w:pPr>
      <w:shd w:val="clear" w:color="auto" w:fill="600747"/>
      <w:spacing w:before="100" w:beforeAutospacing="1" w:after="270" w:line="240" w:lineRule="auto"/>
    </w:pPr>
    <w:rPr>
      <w:rFonts w:ascii="Times New Roman" w:eastAsia="Times New Roman" w:hAnsi="Times New Roman" w:cs="Times New Roman"/>
      <w:sz w:val="24"/>
      <w:szCs w:val="24"/>
    </w:rPr>
  </w:style>
  <w:style w:type="paragraph" w:customStyle="1" w:styleId="sparklifebody4">
    <w:name w:val="sparklifebody4"/>
    <w:basedOn w:val="Normal"/>
    <w:rsid w:val="00901DDF"/>
    <w:pPr>
      <w:shd w:val="clear" w:color="auto" w:fill="9C066A"/>
      <w:spacing w:before="100" w:beforeAutospacing="1" w:after="270" w:line="240" w:lineRule="auto"/>
    </w:pPr>
    <w:rPr>
      <w:rFonts w:ascii="Times New Roman" w:eastAsia="Times New Roman" w:hAnsi="Times New Roman" w:cs="Times New Roman"/>
      <w:sz w:val="24"/>
      <w:szCs w:val="24"/>
    </w:rPr>
  </w:style>
  <w:style w:type="paragraph" w:customStyle="1" w:styleId="slpoll1">
    <w:name w:val="slpoll1"/>
    <w:basedOn w:val="Normal"/>
    <w:rsid w:val="00901DDF"/>
    <w:pPr>
      <w:shd w:val="clear" w:color="auto" w:fill="FFF3F2"/>
      <w:spacing w:before="100" w:beforeAutospacing="1" w:after="270" w:line="240" w:lineRule="auto"/>
    </w:pPr>
    <w:rPr>
      <w:rFonts w:ascii="Times New Roman" w:eastAsia="Times New Roman" w:hAnsi="Times New Roman" w:cs="Times New Roman"/>
      <w:sz w:val="24"/>
      <w:szCs w:val="24"/>
    </w:rPr>
  </w:style>
  <w:style w:type="paragraph" w:customStyle="1" w:styleId="editorsaux1">
    <w:name w:val="editorsaux1"/>
    <w:basedOn w:val="Normal"/>
    <w:rsid w:val="00901DDF"/>
    <w:pPr>
      <w:spacing w:after="0" w:line="240" w:lineRule="auto"/>
    </w:pPr>
    <w:rPr>
      <w:rFonts w:ascii="Times New Roman" w:eastAsia="Times New Roman" w:hAnsi="Times New Roman" w:cs="Times New Roman"/>
      <w:sz w:val="24"/>
      <w:szCs w:val="24"/>
    </w:rPr>
  </w:style>
  <w:style w:type="paragraph" w:customStyle="1" w:styleId="maincontent6">
    <w:name w:val="maincontent6"/>
    <w:basedOn w:val="Normal"/>
    <w:rsid w:val="00901DDF"/>
    <w:pPr>
      <w:pBdr>
        <w:top w:val="single" w:sz="6" w:space="0" w:color="CCCCCC"/>
        <w:left w:val="single" w:sz="6" w:space="0" w:color="CCCCCC"/>
      </w:pBdr>
      <w:spacing w:before="100" w:beforeAutospacing="1" w:after="270" w:line="240" w:lineRule="auto"/>
    </w:pPr>
    <w:rPr>
      <w:rFonts w:ascii="Times New Roman" w:eastAsia="Times New Roman" w:hAnsi="Times New Roman" w:cs="Times New Roman"/>
      <w:sz w:val="24"/>
      <w:szCs w:val="24"/>
    </w:rPr>
  </w:style>
  <w:style w:type="paragraph" w:customStyle="1" w:styleId="sortmenu2">
    <w:name w:val="sortmenu2"/>
    <w:basedOn w:val="Normal"/>
    <w:rsid w:val="00901DDF"/>
    <w:pPr>
      <w:pBdr>
        <w:top w:val="single" w:sz="12" w:space="0" w:color="FF3200"/>
        <w:left w:val="single" w:sz="12" w:space="0" w:color="FF3200"/>
        <w:bottom w:val="single" w:sz="12" w:space="0" w:color="FF3200"/>
        <w:right w:val="single" w:sz="12" w:space="0" w:color="FF3200"/>
      </w:pBdr>
      <w:spacing w:after="225" w:line="240" w:lineRule="auto"/>
    </w:pPr>
    <w:rPr>
      <w:rFonts w:ascii="Arial" w:eastAsia="Times New Roman" w:hAnsi="Arial" w:cs="Arial"/>
      <w:sz w:val="24"/>
      <w:szCs w:val="24"/>
    </w:rPr>
  </w:style>
  <w:style w:type="paragraph" w:customStyle="1" w:styleId="slideshow2">
    <w:name w:val="slideshow2"/>
    <w:basedOn w:val="Normal"/>
    <w:rsid w:val="00901DDF"/>
    <w:pPr>
      <w:pBdr>
        <w:top w:val="single" w:sz="18" w:space="0" w:color="FF3200"/>
        <w:left w:val="single" w:sz="18" w:space="0" w:color="FF3200"/>
        <w:bottom w:val="single" w:sz="18" w:space="0" w:color="FF3200"/>
        <w:right w:val="single" w:sz="18" w:space="0" w:color="FF3200"/>
      </w:pBdr>
      <w:shd w:val="clear" w:color="auto" w:fill="FDFDFD"/>
      <w:spacing w:after="750" w:line="240" w:lineRule="auto"/>
      <w:ind w:left="525"/>
    </w:pPr>
    <w:rPr>
      <w:rFonts w:ascii="Times New Roman" w:eastAsia="Times New Roman" w:hAnsi="Times New Roman" w:cs="Times New Roman"/>
      <w:sz w:val="24"/>
      <w:szCs w:val="24"/>
    </w:rPr>
  </w:style>
  <w:style w:type="paragraph" w:customStyle="1" w:styleId="slpoll2">
    <w:name w:val="slpoll2"/>
    <w:basedOn w:val="Normal"/>
    <w:rsid w:val="00901DDF"/>
    <w:pPr>
      <w:shd w:val="clear" w:color="auto" w:fill="FAFFF2"/>
      <w:spacing w:before="100" w:beforeAutospacing="1" w:after="270" w:line="240" w:lineRule="auto"/>
    </w:pPr>
    <w:rPr>
      <w:rFonts w:ascii="Times New Roman" w:eastAsia="Times New Roman" w:hAnsi="Times New Roman" w:cs="Times New Roman"/>
      <w:sz w:val="24"/>
      <w:szCs w:val="24"/>
    </w:rPr>
  </w:style>
  <w:style w:type="paragraph" w:customStyle="1" w:styleId="editorsaux2">
    <w:name w:val="editorsaux2"/>
    <w:basedOn w:val="Normal"/>
    <w:rsid w:val="00901DDF"/>
    <w:pPr>
      <w:spacing w:after="0" w:line="240" w:lineRule="auto"/>
    </w:pPr>
    <w:rPr>
      <w:rFonts w:ascii="Times New Roman" w:eastAsia="Times New Roman" w:hAnsi="Times New Roman" w:cs="Times New Roman"/>
      <w:sz w:val="24"/>
      <w:szCs w:val="24"/>
    </w:rPr>
  </w:style>
  <w:style w:type="paragraph" w:customStyle="1" w:styleId="sortmenu3">
    <w:name w:val="sortmenu3"/>
    <w:basedOn w:val="Normal"/>
    <w:rsid w:val="00901DDF"/>
    <w:pPr>
      <w:pBdr>
        <w:top w:val="single" w:sz="12" w:space="0" w:color="FFDC00"/>
        <w:left w:val="single" w:sz="12" w:space="0" w:color="FFDC00"/>
        <w:bottom w:val="single" w:sz="12" w:space="0" w:color="FFDC00"/>
        <w:right w:val="single" w:sz="12" w:space="0" w:color="FFDC00"/>
      </w:pBdr>
      <w:spacing w:after="225" w:line="240" w:lineRule="auto"/>
    </w:pPr>
    <w:rPr>
      <w:rFonts w:ascii="Arial" w:eastAsia="Times New Roman" w:hAnsi="Arial" w:cs="Arial"/>
      <w:sz w:val="24"/>
      <w:szCs w:val="24"/>
    </w:rPr>
  </w:style>
  <w:style w:type="paragraph" w:customStyle="1" w:styleId="slideshow3">
    <w:name w:val="slideshow3"/>
    <w:basedOn w:val="Normal"/>
    <w:rsid w:val="00901DDF"/>
    <w:pPr>
      <w:pBdr>
        <w:top w:val="single" w:sz="18" w:space="0" w:color="FFDC00"/>
        <w:left w:val="single" w:sz="18" w:space="0" w:color="FFDC00"/>
        <w:bottom w:val="single" w:sz="18" w:space="0" w:color="FFDC00"/>
        <w:right w:val="single" w:sz="18" w:space="0" w:color="FFDC00"/>
      </w:pBdr>
      <w:shd w:val="clear" w:color="auto" w:fill="FDFDFD"/>
      <w:spacing w:after="750" w:line="240" w:lineRule="auto"/>
      <w:ind w:left="525"/>
    </w:pPr>
    <w:rPr>
      <w:rFonts w:ascii="Times New Roman" w:eastAsia="Times New Roman" w:hAnsi="Times New Roman" w:cs="Times New Roman"/>
      <w:sz w:val="24"/>
      <w:szCs w:val="24"/>
    </w:rPr>
  </w:style>
  <w:style w:type="paragraph" w:customStyle="1" w:styleId="slpoll3">
    <w:name w:val="slpoll3"/>
    <w:basedOn w:val="Normal"/>
    <w:rsid w:val="00901DDF"/>
    <w:pPr>
      <w:shd w:val="clear" w:color="auto" w:fill="FFE7EC"/>
      <w:spacing w:before="100" w:beforeAutospacing="1" w:after="270" w:line="240" w:lineRule="auto"/>
    </w:pPr>
    <w:rPr>
      <w:rFonts w:ascii="Times New Roman" w:eastAsia="Times New Roman" w:hAnsi="Times New Roman" w:cs="Times New Roman"/>
      <w:sz w:val="24"/>
      <w:szCs w:val="24"/>
    </w:rPr>
  </w:style>
  <w:style w:type="paragraph" w:customStyle="1" w:styleId="slpoll4">
    <w:name w:val="slpoll4"/>
    <w:basedOn w:val="Normal"/>
    <w:rsid w:val="00901DDF"/>
    <w:pPr>
      <w:shd w:val="clear" w:color="auto" w:fill="FFE7EC"/>
      <w:spacing w:before="100" w:beforeAutospacing="1" w:after="270" w:line="240" w:lineRule="auto"/>
    </w:pPr>
    <w:rPr>
      <w:rFonts w:ascii="Times New Roman" w:eastAsia="Times New Roman" w:hAnsi="Times New Roman" w:cs="Times New Roman"/>
      <w:sz w:val="24"/>
      <w:szCs w:val="24"/>
    </w:rPr>
  </w:style>
  <w:style w:type="paragraph" w:customStyle="1" w:styleId="editorsaux3">
    <w:name w:val="editorsaux3"/>
    <w:basedOn w:val="Normal"/>
    <w:rsid w:val="00901DDF"/>
    <w:pPr>
      <w:shd w:val="clear" w:color="auto" w:fill="FFE7EC"/>
      <w:spacing w:after="0" w:line="240" w:lineRule="auto"/>
    </w:pPr>
    <w:rPr>
      <w:rFonts w:ascii="Times New Roman" w:eastAsia="Times New Roman" w:hAnsi="Times New Roman" w:cs="Times New Roman"/>
      <w:sz w:val="24"/>
      <w:szCs w:val="24"/>
    </w:rPr>
  </w:style>
  <w:style w:type="paragraph" w:customStyle="1" w:styleId="editorsaux4">
    <w:name w:val="editorsaux4"/>
    <w:basedOn w:val="Normal"/>
    <w:rsid w:val="00901DDF"/>
    <w:pPr>
      <w:shd w:val="clear" w:color="auto" w:fill="FFE7EC"/>
      <w:spacing w:after="0" w:line="240" w:lineRule="auto"/>
    </w:pPr>
    <w:rPr>
      <w:rFonts w:ascii="Times New Roman" w:eastAsia="Times New Roman" w:hAnsi="Times New Roman" w:cs="Times New Roman"/>
      <w:sz w:val="24"/>
      <w:szCs w:val="24"/>
    </w:rPr>
  </w:style>
  <w:style w:type="paragraph" w:customStyle="1" w:styleId="sortmenu4">
    <w:name w:val="sortmenu4"/>
    <w:basedOn w:val="Normal"/>
    <w:rsid w:val="00901DDF"/>
    <w:pPr>
      <w:pBdr>
        <w:top w:val="single" w:sz="12" w:space="0" w:color="FF0061"/>
        <w:left w:val="single" w:sz="12" w:space="0" w:color="FF0061"/>
        <w:bottom w:val="single" w:sz="12" w:space="0" w:color="FF0061"/>
        <w:right w:val="single" w:sz="12" w:space="0" w:color="FF0061"/>
      </w:pBdr>
      <w:spacing w:after="225" w:line="240" w:lineRule="auto"/>
    </w:pPr>
    <w:rPr>
      <w:rFonts w:ascii="Arial" w:eastAsia="Times New Roman" w:hAnsi="Arial" w:cs="Arial"/>
      <w:sz w:val="24"/>
      <w:szCs w:val="24"/>
    </w:rPr>
  </w:style>
  <w:style w:type="paragraph" w:customStyle="1" w:styleId="sortmenu5">
    <w:name w:val="sortmenu5"/>
    <w:basedOn w:val="Normal"/>
    <w:rsid w:val="00901DDF"/>
    <w:pPr>
      <w:pBdr>
        <w:top w:val="single" w:sz="12" w:space="0" w:color="FF0061"/>
        <w:left w:val="single" w:sz="12" w:space="0" w:color="FF0061"/>
        <w:bottom w:val="single" w:sz="12" w:space="0" w:color="FF0061"/>
        <w:right w:val="single" w:sz="12" w:space="0" w:color="FF0061"/>
      </w:pBdr>
      <w:spacing w:after="225" w:line="240" w:lineRule="auto"/>
    </w:pPr>
    <w:rPr>
      <w:rFonts w:ascii="Arial" w:eastAsia="Times New Roman" w:hAnsi="Arial" w:cs="Arial"/>
      <w:sz w:val="24"/>
      <w:szCs w:val="24"/>
    </w:rPr>
  </w:style>
  <w:style w:type="paragraph" w:customStyle="1" w:styleId="slideshow4">
    <w:name w:val="slideshow4"/>
    <w:basedOn w:val="Normal"/>
    <w:rsid w:val="00901DDF"/>
    <w:pPr>
      <w:pBdr>
        <w:top w:val="single" w:sz="18" w:space="0" w:color="FF0061"/>
        <w:left w:val="single" w:sz="18" w:space="0" w:color="FF0061"/>
        <w:bottom w:val="single" w:sz="18" w:space="0" w:color="FF0061"/>
        <w:right w:val="single" w:sz="18" w:space="0" w:color="FF0061"/>
      </w:pBdr>
      <w:shd w:val="clear" w:color="auto" w:fill="FDFDFD"/>
      <w:spacing w:after="750" w:line="240" w:lineRule="auto"/>
      <w:ind w:left="525"/>
    </w:pPr>
    <w:rPr>
      <w:rFonts w:ascii="Times New Roman" w:eastAsia="Times New Roman" w:hAnsi="Times New Roman" w:cs="Times New Roman"/>
      <w:sz w:val="24"/>
      <w:szCs w:val="24"/>
    </w:rPr>
  </w:style>
  <w:style w:type="paragraph" w:customStyle="1" w:styleId="imagelist7">
    <w:name w:val="imagelist7"/>
    <w:basedOn w:val="Normal"/>
    <w:rsid w:val="00901DDF"/>
    <w:pPr>
      <w:shd w:val="clear" w:color="auto" w:fill="FFFFFF"/>
      <w:spacing w:before="100" w:beforeAutospacing="1" w:after="270" w:line="240" w:lineRule="auto"/>
    </w:pPr>
    <w:rPr>
      <w:rFonts w:ascii="Times New Roman" w:eastAsia="Times New Roman" w:hAnsi="Times New Roman" w:cs="Times New Roman"/>
      <w:sz w:val="24"/>
      <w:szCs w:val="24"/>
    </w:rPr>
  </w:style>
  <w:style w:type="paragraph" w:customStyle="1" w:styleId="precis3">
    <w:name w:val="precis3"/>
    <w:basedOn w:val="Normal"/>
    <w:rsid w:val="00901DDF"/>
    <w:pPr>
      <w:spacing w:after="120" w:line="240" w:lineRule="auto"/>
    </w:pPr>
    <w:rPr>
      <w:rFonts w:ascii="Times New Roman" w:eastAsia="Times New Roman" w:hAnsi="Times New Roman" w:cs="Times New Roman"/>
      <w:sz w:val="24"/>
      <w:szCs w:val="24"/>
    </w:rPr>
  </w:style>
  <w:style w:type="paragraph" w:customStyle="1" w:styleId="overflow1">
    <w:name w:val="overflow1"/>
    <w:basedOn w:val="Normal"/>
    <w:rsid w:val="00901DDF"/>
    <w:pPr>
      <w:spacing w:after="75" w:line="240" w:lineRule="auto"/>
    </w:pPr>
    <w:rPr>
      <w:rFonts w:ascii="Times New Roman" w:eastAsia="Times New Roman" w:hAnsi="Times New Roman" w:cs="Times New Roman"/>
      <w:sz w:val="24"/>
      <w:szCs w:val="24"/>
    </w:rPr>
  </w:style>
  <w:style w:type="paragraph" w:customStyle="1" w:styleId="pagination1">
    <w:name w:val="pagination1"/>
    <w:basedOn w:val="Normal"/>
    <w:rsid w:val="00901DDF"/>
    <w:pPr>
      <w:spacing w:before="150" w:after="150" w:line="240" w:lineRule="auto"/>
    </w:pPr>
    <w:rPr>
      <w:rFonts w:ascii="Times New Roman" w:eastAsia="Times New Roman" w:hAnsi="Times New Roman" w:cs="Times New Roman"/>
      <w:sz w:val="24"/>
      <w:szCs w:val="24"/>
    </w:rPr>
  </w:style>
  <w:style w:type="paragraph" w:customStyle="1" w:styleId="imagelist8">
    <w:name w:val="imagelist8"/>
    <w:basedOn w:val="Normal"/>
    <w:rsid w:val="00901DDF"/>
    <w:pPr>
      <w:pBdr>
        <w:bottom w:val="dotted" w:sz="12" w:space="0" w:color="CCCCCC"/>
      </w:pBdr>
      <w:spacing w:after="0" w:line="240" w:lineRule="auto"/>
    </w:pPr>
    <w:rPr>
      <w:rFonts w:ascii="Times New Roman" w:eastAsia="Times New Roman" w:hAnsi="Times New Roman" w:cs="Times New Roman"/>
      <w:sz w:val="24"/>
      <w:szCs w:val="24"/>
    </w:rPr>
  </w:style>
  <w:style w:type="paragraph" w:customStyle="1" w:styleId="headerdivcontainer1">
    <w:name w:val="headerdivcontainer1"/>
    <w:basedOn w:val="Normal"/>
    <w:rsid w:val="00901DDF"/>
    <w:pPr>
      <w:shd w:val="clear" w:color="auto" w:fill="373737"/>
      <w:spacing w:before="100" w:beforeAutospacing="1" w:after="270" w:line="240" w:lineRule="auto"/>
    </w:pPr>
    <w:rPr>
      <w:rFonts w:ascii="Times New Roman" w:eastAsia="Times New Roman" w:hAnsi="Times New Roman" w:cs="Times New Roman"/>
      <w:sz w:val="24"/>
      <w:szCs w:val="24"/>
    </w:rPr>
  </w:style>
  <w:style w:type="paragraph" w:customStyle="1" w:styleId="votenumber1">
    <w:name w:val="vote_number1"/>
    <w:basedOn w:val="Normal"/>
    <w:rsid w:val="00901DDF"/>
    <w:pPr>
      <w:pBdr>
        <w:left w:val="single" w:sz="6" w:space="9" w:color="888888"/>
      </w:pBdr>
      <w:spacing w:before="100" w:beforeAutospacing="1" w:after="270" w:line="240" w:lineRule="auto"/>
      <w:ind w:left="90"/>
    </w:pPr>
    <w:rPr>
      <w:rFonts w:ascii="Times New Roman" w:eastAsia="Times New Roman" w:hAnsi="Times New Roman" w:cs="Times New Roman"/>
      <w:sz w:val="24"/>
      <w:szCs w:val="24"/>
    </w:rPr>
  </w:style>
  <w:style w:type="paragraph" w:customStyle="1" w:styleId="commentbody1">
    <w:name w:val="commentbody1"/>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commentbody2">
    <w:name w:val="commentbody2"/>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commentbody3">
    <w:name w:val="commentbody3"/>
    <w:basedOn w:val="Normal"/>
    <w:rsid w:val="00901DDF"/>
    <w:pPr>
      <w:shd w:val="clear" w:color="auto" w:fill="D8D8D8"/>
      <w:spacing w:before="100" w:beforeAutospacing="1" w:after="270" w:line="240" w:lineRule="auto"/>
    </w:pPr>
    <w:rPr>
      <w:rFonts w:ascii="Times New Roman" w:eastAsia="Times New Roman" w:hAnsi="Times New Roman" w:cs="Times New Roman"/>
      <w:sz w:val="24"/>
      <w:szCs w:val="24"/>
    </w:rPr>
  </w:style>
  <w:style w:type="paragraph" w:customStyle="1" w:styleId="replies1">
    <w:name w:val="replies1"/>
    <w:basedOn w:val="Normal"/>
    <w:rsid w:val="00901DDF"/>
    <w:pPr>
      <w:spacing w:before="100" w:beforeAutospacing="1" w:after="270" w:line="240" w:lineRule="auto"/>
    </w:pPr>
    <w:rPr>
      <w:rFonts w:ascii="Times New Roman" w:eastAsia="Times New Roman" w:hAnsi="Times New Roman" w:cs="Times New Roman"/>
      <w:sz w:val="24"/>
      <w:szCs w:val="24"/>
    </w:rPr>
  </w:style>
  <w:style w:type="paragraph" w:customStyle="1" w:styleId="commentcite1">
    <w:name w:val="commentcite1"/>
    <w:basedOn w:val="Normal"/>
    <w:rsid w:val="00901DDF"/>
    <w:pPr>
      <w:spacing w:after="0" w:line="240" w:lineRule="auto"/>
    </w:pPr>
    <w:rPr>
      <w:rFonts w:ascii="Times New Roman" w:eastAsia="Times New Roman" w:hAnsi="Times New Roman" w:cs="Times New Roman"/>
      <w:sz w:val="24"/>
      <w:szCs w:val="24"/>
    </w:rPr>
  </w:style>
  <w:style w:type="paragraph" w:customStyle="1" w:styleId="tooltipright1">
    <w:name w:val="tooltipright1"/>
    <w:basedOn w:val="Normal"/>
    <w:rsid w:val="00901DDF"/>
    <w:pPr>
      <w:spacing w:before="120" w:after="0" w:line="240" w:lineRule="auto"/>
      <w:ind w:left="75"/>
    </w:pPr>
    <w:rPr>
      <w:rFonts w:ascii="Times New Roman" w:eastAsia="Times New Roman" w:hAnsi="Times New Roman" w:cs="Times New Roman"/>
      <w:color w:val="FFFFFF"/>
      <w:sz w:val="18"/>
      <w:szCs w:val="18"/>
    </w:rPr>
  </w:style>
  <w:style w:type="paragraph" w:styleId="z-TopofForm">
    <w:name w:val="HTML Top of Form"/>
    <w:basedOn w:val="Normal"/>
    <w:next w:val="Normal"/>
    <w:link w:val="z-TopofFormChar"/>
    <w:hidden/>
    <w:uiPriority w:val="99"/>
    <w:semiHidden/>
    <w:unhideWhenUsed/>
    <w:rsid w:val="00901DD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1DD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01DD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1DDF"/>
    <w:rPr>
      <w:rFonts w:ascii="Arial" w:eastAsia="Times New Roman" w:hAnsi="Arial" w:cs="Arial"/>
      <w:vanish/>
      <w:sz w:val="16"/>
      <w:szCs w:val="16"/>
    </w:rPr>
  </w:style>
  <w:style w:type="character" w:customStyle="1" w:styleId="whitetext1">
    <w:name w:val="whitetext1"/>
    <w:basedOn w:val="DefaultParagraphFont"/>
    <w:rsid w:val="00901DDF"/>
    <w:rPr>
      <w:color w:val="FFFFFF"/>
    </w:rPr>
  </w:style>
  <w:style w:type="paragraph" w:customStyle="1" w:styleId="smalltext1">
    <w:name w:val="smalltext1"/>
    <w:basedOn w:val="Normal"/>
    <w:rsid w:val="00901DDF"/>
    <w:pPr>
      <w:spacing w:before="105" w:after="120" w:line="240" w:lineRule="auto"/>
    </w:pPr>
    <w:rPr>
      <w:rFonts w:ascii="Times New Roman" w:eastAsia="Times New Roman" w:hAnsi="Times New Roman" w:cs="Times New Roman"/>
      <w:sz w:val="17"/>
      <w:szCs w:val="17"/>
    </w:rPr>
  </w:style>
  <w:style w:type="paragraph" w:styleId="BalloonText">
    <w:name w:val="Balloon Text"/>
    <w:basedOn w:val="Normal"/>
    <w:link w:val="BalloonTextChar"/>
    <w:uiPriority w:val="99"/>
    <w:semiHidden/>
    <w:unhideWhenUsed/>
    <w:rsid w:val="00901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D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29397">
      <w:marLeft w:val="0"/>
      <w:marRight w:val="0"/>
      <w:marTop w:val="0"/>
      <w:marBottom w:val="0"/>
      <w:divBdr>
        <w:top w:val="none" w:sz="0" w:space="0" w:color="auto"/>
        <w:left w:val="single" w:sz="12" w:space="0" w:color="26C4FF"/>
        <w:bottom w:val="single" w:sz="12" w:space="0" w:color="26C4FF"/>
        <w:right w:val="single" w:sz="12" w:space="0" w:color="26C4FF"/>
      </w:divBdr>
      <w:divsChild>
        <w:div w:id="1390223287">
          <w:marLeft w:val="0"/>
          <w:marRight w:val="0"/>
          <w:marTop w:val="0"/>
          <w:marBottom w:val="0"/>
          <w:divBdr>
            <w:top w:val="none" w:sz="0" w:space="0" w:color="auto"/>
            <w:left w:val="none" w:sz="0" w:space="0" w:color="auto"/>
            <w:bottom w:val="none" w:sz="0" w:space="0" w:color="auto"/>
            <w:right w:val="none" w:sz="0" w:space="0" w:color="auto"/>
          </w:divBdr>
        </w:div>
        <w:div w:id="506093821">
          <w:marLeft w:val="0"/>
          <w:marRight w:val="0"/>
          <w:marTop w:val="0"/>
          <w:marBottom w:val="0"/>
          <w:divBdr>
            <w:top w:val="none" w:sz="0" w:space="0" w:color="auto"/>
            <w:left w:val="none" w:sz="0" w:space="0" w:color="auto"/>
            <w:bottom w:val="single" w:sz="12" w:space="2" w:color="676767"/>
            <w:right w:val="none" w:sz="0" w:space="0" w:color="auto"/>
          </w:divBdr>
          <w:divsChild>
            <w:div w:id="2076470728">
              <w:marLeft w:val="0"/>
              <w:marRight w:val="0"/>
              <w:marTop w:val="0"/>
              <w:marBottom w:val="0"/>
              <w:divBdr>
                <w:top w:val="none" w:sz="0" w:space="0" w:color="auto"/>
                <w:left w:val="none" w:sz="0" w:space="0" w:color="auto"/>
                <w:bottom w:val="none" w:sz="0" w:space="0" w:color="auto"/>
                <w:right w:val="none" w:sz="0" w:space="0" w:color="auto"/>
              </w:divBdr>
            </w:div>
            <w:div w:id="592201797">
              <w:marLeft w:val="0"/>
              <w:marRight w:val="0"/>
              <w:marTop w:val="0"/>
              <w:marBottom w:val="0"/>
              <w:divBdr>
                <w:top w:val="none" w:sz="0" w:space="0" w:color="auto"/>
                <w:left w:val="none" w:sz="0" w:space="0" w:color="auto"/>
                <w:bottom w:val="none" w:sz="0" w:space="0" w:color="auto"/>
                <w:right w:val="none" w:sz="0" w:space="0" w:color="auto"/>
              </w:divBdr>
              <w:divsChild>
                <w:div w:id="87485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7780">
          <w:marLeft w:val="0"/>
          <w:marRight w:val="0"/>
          <w:marTop w:val="0"/>
          <w:marBottom w:val="0"/>
          <w:divBdr>
            <w:top w:val="none" w:sz="0" w:space="0" w:color="auto"/>
            <w:left w:val="none" w:sz="0" w:space="0" w:color="auto"/>
            <w:bottom w:val="none" w:sz="0" w:space="0" w:color="auto"/>
            <w:right w:val="none" w:sz="0" w:space="0" w:color="auto"/>
          </w:divBdr>
          <w:divsChild>
            <w:div w:id="1646423268">
              <w:marLeft w:val="0"/>
              <w:marRight w:val="0"/>
              <w:marTop w:val="0"/>
              <w:marBottom w:val="0"/>
              <w:divBdr>
                <w:top w:val="none" w:sz="0" w:space="0" w:color="auto"/>
                <w:left w:val="none" w:sz="0" w:space="0" w:color="auto"/>
                <w:bottom w:val="none" w:sz="0" w:space="0" w:color="auto"/>
                <w:right w:val="none" w:sz="0" w:space="0" w:color="auto"/>
              </w:divBdr>
            </w:div>
            <w:div w:id="1164663185">
              <w:marLeft w:val="0"/>
              <w:marRight w:val="0"/>
              <w:marTop w:val="0"/>
              <w:marBottom w:val="0"/>
              <w:divBdr>
                <w:top w:val="none" w:sz="0" w:space="0" w:color="auto"/>
                <w:left w:val="none" w:sz="0" w:space="0" w:color="auto"/>
                <w:bottom w:val="none" w:sz="0" w:space="0" w:color="auto"/>
                <w:right w:val="none" w:sz="0" w:space="0" w:color="auto"/>
              </w:divBdr>
              <w:divsChild>
                <w:div w:id="1891721166">
                  <w:marLeft w:val="0"/>
                  <w:marRight w:val="0"/>
                  <w:marTop w:val="0"/>
                  <w:marBottom w:val="0"/>
                  <w:divBdr>
                    <w:top w:val="none" w:sz="0" w:space="0" w:color="auto"/>
                    <w:left w:val="single" w:sz="12" w:space="0" w:color="373737"/>
                    <w:bottom w:val="single" w:sz="12" w:space="0" w:color="373737"/>
                    <w:right w:val="single" w:sz="12" w:space="0" w:color="373737"/>
                  </w:divBdr>
                  <w:divsChild>
                    <w:div w:id="744718238">
                      <w:marLeft w:val="0"/>
                      <w:marRight w:val="0"/>
                      <w:marTop w:val="135"/>
                      <w:marBottom w:val="0"/>
                      <w:divBdr>
                        <w:top w:val="none" w:sz="0" w:space="0" w:color="auto"/>
                        <w:left w:val="none" w:sz="0" w:space="0" w:color="auto"/>
                        <w:bottom w:val="none" w:sz="0" w:space="0" w:color="auto"/>
                        <w:right w:val="none" w:sz="0" w:space="0" w:color="auto"/>
                      </w:divBdr>
                      <w:divsChild>
                        <w:div w:id="825054350">
                          <w:marLeft w:val="0"/>
                          <w:marRight w:val="0"/>
                          <w:marTop w:val="0"/>
                          <w:marBottom w:val="0"/>
                          <w:divBdr>
                            <w:top w:val="none" w:sz="0" w:space="0" w:color="auto"/>
                            <w:left w:val="dotted" w:sz="6" w:space="0" w:color="676767"/>
                            <w:bottom w:val="none" w:sz="0" w:space="0" w:color="auto"/>
                            <w:right w:val="none" w:sz="0" w:space="0" w:color="auto"/>
                          </w:divBdr>
                        </w:div>
                        <w:div w:id="1677804850">
                          <w:marLeft w:val="0"/>
                          <w:marRight w:val="0"/>
                          <w:marTop w:val="0"/>
                          <w:marBottom w:val="0"/>
                          <w:divBdr>
                            <w:top w:val="none" w:sz="0" w:space="0" w:color="auto"/>
                            <w:left w:val="dotted" w:sz="6" w:space="0" w:color="676767"/>
                            <w:bottom w:val="none" w:sz="0" w:space="0" w:color="auto"/>
                            <w:right w:val="none" w:sz="0" w:space="0" w:color="auto"/>
                          </w:divBdr>
                        </w:div>
                        <w:div w:id="569199504">
                          <w:marLeft w:val="0"/>
                          <w:marRight w:val="0"/>
                          <w:marTop w:val="0"/>
                          <w:marBottom w:val="0"/>
                          <w:divBdr>
                            <w:top w:val="none" w:sz="0" w:space="0" w:color="auto"/>
                            <w:left w:val="dotted" w:sz="6" w:space="0" w:color="676767"/>
                            <w:bottom w:val="none" w:sz="0" w:space="0" w:color="auto"/>
                            <w:right w:val="none" w:sz="0" w:space="0" w:color="auto"/>
                          </w:divBdr>
                        </w:div>
                        <w:div w:id="1717507128">
                          <w:marLeft w:val="0"/>
                          <w:marRight w:val="0"/>
                          <w:marTop w:val="0"/>
                          <w:marBottom w:val="0"/>
                          <w:divBdr>
                            <w:top w:val="none" w:sz="0" w:space="0" w:color="auto"/>
                            <w:left w:val="dotted" w:sz="6" w:space="0" w:color="676767"/>
                            <w:bottom w:val="none" w:sz="0" w:space="0" w:color="auto"/>
                            <w:right w:val="none" w:sz="0" w:space="0" w:color="auto"/>
                          </w:divBdr>
                        </w:div>
                      </w:divsChild>
                    </w:div>
                  </w:divsChild>
                </w:div>
                <w:div w:id="942223290">
                  <w:marLeft w:val="0"/>
                  <w:marRight w:val="0"/>
                  <w:marTop w:val="0"/>
                  <w:marBottom w:val="0"/>
                  <w:divBdr>
                    <w:top w:val="none" w:sz="0" w:space="0" w:color="auto"/>
                    <w:left w:val="single" w:sz="12" w:space="0" w:color="373737"/>
                    <w:bottom w:val="single" w:sz="12" w:space="0" w:color="373737"/>
                    <w:right w:val="single" w:sz="12" w:space="0" w:color="373737"/>
                  </w:divBdr>
                  <w:divsChild>
                    <w:div w:id="1775788887">
                      <w:marLeft w:val="0"/>
                      <w:marRight w:val="0"/>
                      <w:marTop w:val="135"/>
                      <w:marBottom w:val="0"/>
                      <w:divBdr>
                        <w:top w:val="none" w:sz="0" w:space="0" w:color="auto"/>
                        <w:left w:val="none" w:sz="0" w:space="0" w:color="auto"/>
                        <w:bottom w:val="none" w:sz="0" w:space="0" w:color="auto"/>
                        <w:right w:val="none" w:sz="0" w:space="0" w:color="auto"/>
                      </w:divBdr>
                      <w:divsChild>
                        <w:div w:id="2019960002">
                          <w:marLeft w:val="0"/>
                          <w:marRight w:val="0"/>
                          <w:marTop w:val="0"/>
                          <w:marBottom w:val="0"/>
                          <w:divBdr>
                            <w:top w:val="none" w:sz="0" w:space="0" w:color="auto"/>
                            <w:left w:val="dotted" w:sz="6" w:space="0" w:color="676767"/>
                            <w:bottom w:val="none" w:sz="0" w:space="0" w:color="auto"/>
                            <w:right w:val="none" w:sz="0" w:space="0" w:color="auto"/>
                          </w:divBdr>
                        </w:div>
                        <w:div w:id="1068767610">
                          <w:marLeft w:val="0"/>
                          <w:marRight w:val="0"/>
                          <w:marTop w:val="0"/>
                          <w:marBottom w:val="0"/>
                          <w:divBdr>
                            <w:top w:val="none" w:sz="0" w:space="0" w:color="auto"/>
                            <w:left w:val="dotted" w:sz="6" w:space="0" w:color="676767"/>
                            <w:bottom w:val="none" w:sz="0" w:space="0" w:color="auto"/>
                            <w:right w:val="none" w:sz="0" w:space="0" w:color="auto"/>
                          </w:divBdr>
                        </w:div>
                      </w:divsChild>
                    </w:div>
                  </w:divsChild>
                </w:div>
                <w:div w:id="1832409138">
                  <w:marLeft w:val="0"/>
                  <w:marRight w:val="0"/>
                  <w:marTop w:val="0"/>
                  <w:marBottom w:val="0"/>
                  <w:divBdr>
                    <w:top w:val="none" w:sz="0" w:space="0" w:color="auto"/>
                    <w:left w:val="single" w:sz="12" w:space="0" w:color="373737"/>
                    <w:bottom w:val="single" w:sz="12" w:space="0" w:color="373737"/>
                    <w:right w:val="single" w:sz="12" w:space="0" w:color="373737"/>
                  </w:divBdr>
                  <w:divsChild>
                    <w:div w:id="1502937558">
                      <w:marLeft w:val="0"/>
                      <w:marRight w:val="0"/>
                      <w:marTop w:val="135"/>
                      <w:marBottom w:val="0"/>
                      <w:divBdr>
                        <w:top w:val="none" w:sz="0" w:space="0" w:color="auto"/>
                        <w:left w:val="none" w:sz="0" w:space="0" w:color="auto"/>
                        <w:bottom w:val="none" w:sz="0" w:space="0" w:color="auto"/>
                        <w:right w:val="none" w:sz="0" w:space="0" w:color="auto"/>
                      </w:divBdr>
                      <w:divsChild>
                        <w:div w:id="199631640">
                          <w:marLeft w:val="0"/>
                          <w:marRight w:val="0"/>
                          <w:marTop w:val="0"/>
                          <w:marBottom w:val="0"/>
                          <w:divBdr>
                            <w:top w:val="none" w:sz="0" w:space="0" w:color="auto"/>
                            <w:left w:val="dotted" w:sz="6" w:space="0" w:color="676767"/>
                            <w:bottom w:val="none" w:sz="0" w:space="0" w:color="auto"/>
                            <w:right w:val="none" w:sz="0" w:space="0" w:color="auto"/>
                          </w:divBdr>
                        </w:div>
                        <w:div w:id="1623921441">
                          <w:marLeft w:val="0"/>
                          <w:marRight w:val="0"/>
                          <w:marTop w:val="0"/>
                          <w:marBottom w:val="0"/>
                          <w:divBdr>
                            <w:top w:val="none" w:sz="0" w:space="0" w:color="auto"/>
                            <w:left w:val="dotted" w:sz="6" w:space="0" w:color="676767"/>
                            <w:bottom w:val="none" w:sz="0" w:space="0" w:color="auto"/>
                            <w:right w:val="none" w:sz="0" w:space="0" w:color="auto"/>
                          </w:divBdr>
                        </w:div>
                      </w:divsChild>
                    </w:div>
                  </w:divsChild>
                </w:div>
                <w:div w:id="1081751361">
                  <w:marLeft w:val="0"/>
                  <w:marRight w:val="0"/>
                  <w:marTop w:val="0"/>
                  <w:marBottom w:val="0"/>
                  <w:divBdr>
                    <w:top w:val="none" w:sz="0" w:space="0" w:color="auto"/>
                    <w:left w:val="single" w:sz="12" w:space="0" w:color="373737"/>
                    <w:bottom w:val="single" w:sz="12" w:space="0" w:color="373737"/>
                    <w:right w:val="single" w:sz="12" w:space="0" w:color="373737"/>
                  </w:divBdr>
                  <w:divsChild>
                    <w:div w:id="2026008509">
                      <w:marLeft w:val="0"/>
                      <w:marRight w:val="0"/>
                      <w:marTop w:val="135"/>
                      <w:marBottom w:val="0"/>
                      <w:divBdr>
                        <w:top w:val="none" w:sz="0" w:space="0" w:color="auto"/>
                        <w:left w:val="none" w:sz="0" w:space="0" w:color="auto"/>
                        <w:bottom w:val="none" w:sz="0" w:space="0" w:color="auto"/>
                        <w:right w:val="none" w:sz="0" w:space="0" w:color="auto"/>
                      </w:divBdr>
                      <w:divsChild>
                        <w:div w:id="545027303">
                          <w:marLeft w:val="0"/>
                          <w:marRight w:val="0"/>
                          <w:marTop w:val="0"/>
                          <w:marBottom w:val="0"/>
                          <w:divBdr>
                            <w:top w:val="none" w:sz="0" w:space="0" w:color="auto"/>
                            <w:left w:val="dotted" w:sz="6" w:space="0" w:color="676767"/>
                            <w:bottom w:val="none" w:sz="0" w:space="0" w:color="auto"/>
                            <w:right w:val="none" w:sz="0" w:space="0" w:color="auto"/>
                          </w:divBdr>
                        </w:div>
                        <w:div w:id="1747149144">
                          <w:marLeft w:val="0"/>
                          <w:marRight w:val="0"/>
                          <w:marTop w:val="0"/>
                          <w:marBottom w:val="0"/>
                          <w:divBdr>
                            <w:top w:val="none" w:sz="0" w:space="0" w:color="auto"/>
                            <w:left w:val="dotted" w:sz="6" w:space="0" w:color="676767"/>
                            <w:bottom w:val="none" w:sz="0" w:space="0" w:color="auto"/>
                            <w:right w:val="none" w:sz="0" w:space="0" w:color="auto"/>
                          </w:divBdr>
                        </w:div>
                        <w:div w:id="219559549">
                          <w:marLeft w:val="0"/>
                          <w:marRight w:val="0"/>
                          <w:marTop w:val="0"/>
                          <w:marBottom w:val="0"/>
                          <w:divBdr>
                            <w:top w:val="none" w:sz="0" w:space="0" w:color="auto"/>
                            <w:left w:val="dotted" w:sz="6" w:space="0" w:color="676767"/>
                            <w:bottom w:val="none" w:sz="0" w:space="0" w:color="auto"/>
                            <w:right w:val="none" w:sz="0" w:space="0" w:color="auto"/>
                          </w:divBdr>
                        </w:div>
                      </w:divsChild>
                    </w:div>
                  </w:divsChild>
                </w:div>
                <w:div w:id="1551040670">
                  <w:marLeft w:val="0"/>
                  <w:marRight w:val="0"/>
                  <w:marTop w:val="0"/>
                  <w:marBottom w:val="0"/>
                  <w:divBdr>
                    <w:top w:val="none" w:sz="0" w:space="0" w:color="auto"/>
                    <w:left w:val="single" w:sz="12" w:space="0" w:color="373737"/>
                    <w:bottom w:val="single" w:sz="12" w:space="0" w:color="373737"/>
                    <w:right w:val="single" w:sz="12" w:space="0" w:color="373737"/>
                  </w:divBdr>
                  <w:divsChild>
                    <w:div w:id="1569879447">
                      <w:marLeft w:val="0"/>
                      <w:marRight w:val="0"/>
                      <w:marTop w:val="135"/>
                      <w:marBottom w:val="0"/>
                      <w:divBdr>
                        <w:top w:val="none" w:sz="0" w:space="0" w:color="auto"/>
                        <w:left w:val="none" w:sz="0" w:space="0" w:color="auto"/>
                        <w:bottom w:val="none" w:sz="0" w:space="0" w:color="auto"/>
                        <w:right w:val="none" w:sz="0" w:space="0" w:color="auto"/>
                      </w:divBdr>
                      <w:divsChild>
                        <w:div w:id="1164857047">
                          <w:marLeft w:val="0"/>
                          <w:marRight w:val="0"/>
                          <w:marTop w:val="0"/>
                          <w:marBottom w:val="0"/>
                          <w:divBdr>
                            <w:top w:val="none" w:sz="0" w:space="0" w:color="auto"/>
                            <w:left w:val="dotted" w:sz="6" w:space="0" w:color="676767"/>
                            <w:bottom w:val="none" w:sz="0" w:space="0" w:color="auto"/>
                            <w:right w:val="none" w:sz="0" w:space="0" w:color="auto"/>
                          </w:divBdr>
                          <w:divsChild>
                            <w:div w:id="1260984577">
                              <w:marLeft w:val="0"/>
                              <w:marRight w:val="0"/>
                              <w:marTop w:val="0"/>
                              <w:marBottom w:val="0"/>
                              <w:divBdr>
                                <w:top w:val="none" w:sz="0" w:space="0" w:color="auto"/>
                                <w:left w:val="none" w:sz="0" w:space="0" w:color="auto"/>
                                <w:bottom w:val="none" w:sz="0" w:space="0" w:color="auto"/>
                                <w:right w:val="none" w:sz="0" w:space="0" w:color="auto"/>
                              </w:divBdr>
                            </w:div>
                          </w:divsChild>
                        </w:div>
                        <w:div w:id="1007823877">
                          <w:marLeft w:val="0"/>
                          <w:marRight w:val="0"/>
                          <w:marTop w:val="0"/>
                          <w:marBottom w:val="0"/>
                          <w:divBdr>
                            <w:top w:val="none" w:sz="0" w:space="0" w:color="auto"/>
                            <w:left w:val="dotted" w:sz="6" w:space="0" w:color="676767"/>
                            <w:bottom w:val="none" w:sz="0" w:space="0" w:color="auto"/>
                            <w:right w:val="none" w:sz="0" w:space="0" w:color="auto"/>
                          </w:divBdr>
                          <w:divsChild>
                            <w:div w:id="605891555">
                              <w:marLeft w:val="0"/>
                              <w:marRight w:val="0"/>
                              <w:marTop w:val="0"/>
                              <w:marBottom w:val="0"/>
                              <w:divBdr>
                                <w:top w:val="none" w:sz="0" w:space="0" w:color="auto"/>
                                <w:left w:val="none" w:sz="0" w:space="0" w:color="auto"/>
                                <w:bottom w:val="none" w:sz="0" w:space="0" w:color="auto"/>
                                <w:right w:val="none" w:sz="0" w:space="0" w:color="auto"/>
                              </w:divBdr>
                            </w:div>
                            <w:div w:id="639926123">
                              <w:marLeft w:val="0"/>
                              <w:marRight w:val="0"/>
                              <w:marTop w:val="0"/>
                              <w:marBottom w:val="0"/>
                              <w:divBdr>
                                <w:top w:val="none" w:sz="0" w:space="0" w:color="auto"/>
                                <w:left w:val="none" w:sz="0" w:space="0" w:color="auto"/>
                                <w:bottom w:val="none" w:sz="0" w:space="0" w:color="auto"/>
                                <w:right w:val="none" w:sz="0" w:space="0" w:color="auto"/>
                              </w:divBdr>
                            </w:div>
                            <w:div w:id="1499421079">
                              <w:marLeft w:val="0"/>
                              <w:marRight w:val="0"/>
                              <w:marTop w:val="0"/>
                              <w:marBottom w:val="0"/>
                              <w:divBdr>
                                <w:top w:val="none" w:sz="0" w:space="0" w:color="auto"/>
                                <w:left w:val="none" w:sz="0" w:space="0" w:color="auto"/>
                                <w:bottom w:val="none" w:sz="0" w:space="0" w:color="auto"/>
                                <w:right w:val="none" w:sz="0" w:space="0" w:color="auto"/>
                              </w:divBdr>
                            </w:div>
                            <w:div w:id="500318740">
                              <w:marLeft w:val="0"/>
                              <w:marRight w:val="0"/>
                              <w:marTop w:val="0"/>
                              <w:marBottom w:val="0"/>
                              <w:divBdr>
                                <w:top w:val="none" w:sz="0" w:space="0" w:color="auto"/>
                                <w:left w:val="none" w:sz="0" w:space="0" w:color="auto"/>
                                <w:bottom w:val="none" w:sz="0" w:space="0" w:color="auto"/>
                                <w:right w:val="none" w:sz="0" w:space="0" w:color="auto"/>
                              </w:divBdr>
                            </w:div>
                            <w:div w:id="276177260">
                              <w:marLeft w:val="0"/>
                              <w:marRight w:val="0"/>
                              <w:marTop w:val="0"/>
                              <w:marBottom w:val="0"/>
                              <w:divBdr>
                                <w:top w:val="none" w:sz="0" w:space="0" w:color="auto"/>
                                <w:left w:val="none" w:sz="0" w:space="0" w:color="auto"/>
                                <w:bottom w:val="none" w:sz="0" w:space="0" w:color="auto"/>
                                <w:right w:val="none" w:sz="0" w:space="0" w:color="auto"/>
                              </w:divBdr>
                            </w:div>
                          </w:divsChild>
                        </w:div>
                        <w:div w:id="2022395552">
                          <w:marLeft w:val="0"/>
                          <w:marRight w:val="0"/>
                          <w:marTop w:val="0"/>
                          <w:marBottom w:val="0"/>
                          <w:divBdr>
                            <w:top w:val="none" w:sz="0" w:space="0" w:color="auto"/>
                            <w:left w:val="dotted" w:sz="6" w:space="0" w:color="676767"/>
                            <w:bottom w:val="none" w:sz="0" w:space="0" w:color="auto"/>
                            <w:right w:val="none" w:sz="0" w:space="0" w:color="auto"/>
                          </w:divBdr>
                          <w:divsChild>
                            <w:div w:id="12908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936323">
              <w:marLeft w:val="0"/>
              <w:marRight w:val="0"/>
              <w:marTop w:val="0"/>
              <w:marBottom w:val="0"/>
              <w:divBdr>
                <w:top w:val="none" w:sz="0" w:space="0" w:color="auto"/>
                <w:left w:val="none" w:sz="0" w:space="0" w:color="auto"/>
                <w:bottom w:val="none" w:sz="0" w:space="0" w:color="auto"/>
                <w:right w:val="single" w:sz="12" w:space="0" w:color="232323"/>
              </w:divBdr>
            </w:div>
            <w:div w:id="1717394174">
              <w:marLeft w:val="0"/>
              <w:marRight w:val="0"/>
              <w:marTop w:val="0"/>
              <w:marBottom w:val="0"/>
              <w:divBdr>
                <w:top w:val="single" w:sz="12" w:space="0" w:color="232323"/>
                <w:left w:val="none" w:sz="0" w:space="0" w:color="auto"/>
                <w:bottom w:val="single" w:sz="24" w:space="0" w:color="A1E4FD"/>
                <w:right w:val="none" w:sz="0" w:space="0" w:color="auto"/>
              </w:divBdr>
            </w:div>
            <w:div w:id="1102997343">
              <w:marLeft w:val="0"/>
              <w:marRight w:val="0"/>
              <w:marTop w:val="0"/>
              <w:marBottom w:val="0"/>
              <w:divBdr>
                <w:top w:val="none" w:sz="0" w:space="0" w:color="auto"/>
                <w:left w:val="none" w:sz="0" w:space="0" w:color="auto"/>
                <w:bottom w:val="none" w:sz="0" w:space="0" w:color="auto"/>
                <w:right w:val="none" w:sz="0" w:space="0" w:color="auto"/>
              </w:divBdr>
              <w:divsChild>
                <w:div w:id="979962178">
                  <w:marLeft w:val="0"/>
                  <w:marRight w:val="0"/>
                  <w:marTop w:val="0"/>
                  <w:marBottom w:val="0"/>
                  <w:divBdr>
                    <w:top w:val="none" w:sz="0" w:space="0" w:color="auto"/>
                    <w:left w:val="none" w:sz="0" w:space="0" w:color="auto"/>
                    <w:bottom w:val="none" w:sz="0" w:space="0" w:color="auto"/>
                    <w:right w:val="none" w:sz="0" w:space="0" w:color="auto"/>
                  </w:divBdr>
                  <w:divsChild>
                    <w:div w:id="156574994">
                      <w:marLeft w:val="0"/>
                      <w:marRight w:val="0"/>
                      <w:marTop w:val="0"/>
                      <w:marBottom w:val="150"/>
                      <w:divBdr>
                        <w:top w:val="none" w:sz="0" w:space="0" w:color="auto"/>
                        <w:left w:val="none" w:sz="0" w:space="0" w:color="auto"/>
                        <w:bottom w:val="none" w:sz="0" w:space="0" w:color="auto"/>
                        <w:right w:val="none" w:sz="0" w:space="0" w:color="auto"/>
                      </w:divBdr>
                    </w:div>
                    <w:div w:id="182285095">
                      <w:marLeft w:val="0"/>
                      <w:marRight w:val="0"/>
                      <w:marTop w:val="0"/>
                      <w:marBottom w:val="0"/>
                      <w:divBdr>
                        <w:top w:val="none" w:sz="0" w:space="0" w:color="auto"/>
                        <w:left w:val="none" w:sz="0" w:space="0" w:color="auto"/>
                        <w:bottom w:val="none" w:sz="0" w:space="0" w:color="auto"/>
                        <w:right w:val="none" w:sz="0" w:space="0" w:color="auto"/>
                      </w:divBdr>
                    </w:div>
                  </w:divsChild>
                </w:div>
                <w:div w:id="766341959">
                  <w:marLeft w:val="0"/>
                  <w:marRight w:val="0"/>
                  <w:marTop w:val="0"/>
                  <w:marBottom w:val="0"/>
                  <w:divBdr>
                    <w:top w:val="none" w:sz="0" w:space="0" w:color="auto"/>
                    <w:left w:val="none" w:sz="0" w:space="0" w:color="auto"/>
                    <w:bottom w:val="none" w:sz="0" w:space="0" w:color="auto"/>
                    <w:right w:val="none" w:sz="0" w:space="0" w:color="auto"/>
                  </w:divBdr>
                  <w:divsChild>
                    <w:div w:id="264657147">
                      <w:marLeft w:val="0"/>
                      <w:marRight w:val="0"/>
                      <w:marTop w:val="0"/>
                      <w:marBottom w:val="0"/>
                      <w:divBdr>
                        <w:top w:val="none" w:sz="0" w:space="0" w:color="auto"/>
                        <w:left w:val="none" w:sz="0" w:space="0" w:color="auto"/>
                        <w:bottom w:val="none" w:sz="0" w:space="0" w:color="auto"/>
                        <w:right w:val="none" w:sz="0" w:space="0" w:color="auto"/>
                      </w:divBdr>
                      <w:divsChild>
                        <w:div w:id="371272055">
                          <w:marLeft w:val="0"/>
                          <w:marRight w:val="0"/>
                          <w:marTop w:val="0"/>
                          <w:marBottom w:val="0"/>
                          <w:divBdr>
                            <w:top w:val="none" w:sz="0" w:space="0" w:color="auto"/>
                            <w:left w:val="none" w:sz="0" w:space="0" w:color="auto"/>
                            <w:bottom w:val="single" w:sz="18" w:space="0" w:color="999999"/>
                            <w:right w:val="none" w:sz="0" w:space="0" w:color="auto"/>
                          </w:divBdr>
                          <w:divsChild>
                            <w:div w:id="720983207">
                              <w:marLeft w:val="0"/>
                              <w:marRight w:val="0"/>
                              <w:marTop w:val="0"/>
                              <w:marBottom w:val="0"/>
                              <w:divBdr>
                                <w:top w:val="none" w:sz="0" w:space="0" w:color="auto"/>
                                <w:left w:val="none" w:sz="0" w:space="0" w:color="auto"/>
                                <w:bottom w:val="none" w:sz="0" w:space="0" w:color="auto"/>
                                <w:right w:val="none" w:sz="0" w:space="0" w:color="auto"/>
                              </w:divBdr>
                            </w:div>
                            <w:div w:id="800538499">
                              <w:marLeft w:val="0"/>
                              <w:marRight w:val="0"/>
                              <w:marTop w:val="0"/>
                              <w:marBottom w:val="0"/>
                              <w:divBdr>
                                <w:top w:val="none" w:sz="0" w:space="0" w:color="auto"/>
                                <w:left w:val="none" w:sz="0" w:space="0" w:color="auto"/>
                                <w:bottom w:val="none" w:sz="0" w:space="0" w:color="auto"/>
                                <w:right w:val="none" w:sz="0" w:space="0" w:color="auto"/>
                              </w:divBdr>
                            </w:div>
                          </w:divsChild>
                        </w:div>
                        <w:div w:id="838078956">
                          <w:marLeft w:val="0"/>
                          <w:marRight w:val="0"/>
                          <w:marTop w:val="0"/>
                          <w:marBottom w:val="0"/>
                          <w:divBdr>
                            <w:top w:val="none" w:sz="0" w:space="0" w:color="auto"/>
                            <w:left w:val="none" w:sz="0" w:space="0" w:color="auto"/>
                            <w:bottom w:val="single" w:sz="6" w:space="0" w:color="999999"/>
                            <w:right w:val="none" w:sz="0" w:space="0" w:color="auto"/>
                          </w:divBdr>
                          <w:divsChild>
                            <w:div w:id="1055935401">
                              <w:marLeft w:val="0"/>
                              <w:marRight w:val="0"/>
                              <w:marTop w:val="0"/>
                              <w:marBottom w:val="0"/>
                              <w:divBdr>
                                <w:top w:val="none" w:sz="0" w:space="0" w:color="auto"/>
                                <w:left w:val="none" w:sz="0" w:space="0" w:color="auto"/>
                                <w:bottom w:val="none" w:sz="0" w:space="0" w:color="auto"/>
                                <w:right w:val="none" w:sz="0" w:space="0" w:color="auto"/>
                              </w:divBdr>
                            </w:div>
                          </w:divsChild>
                        </w:div>
                        <w:div w:id="339889414">
                          <w:marLeft w:val="0"/>
                          <w:marRight w:val="0"/>
                          <w:marTop w:val="0"/>
                          <w:marBottom w:val="75"/>
                          <w:divBdr>
                            <w:top w:val="none" w:sz="0" w:space="0" w:color="auto"/>
                            <w:left w:val="none" w:sz="0" w:space="0" w:color="auto"/>
                            <w:bottom w:val="none" w:sz="0" w:space="0" w:color="auto"/>
                            <w:right w:val="none" w:sz="0" w:space="0" w:color="auto"/>
                          </w:divBdr>
                          <w:divsChild>
                            <w:div w:id="347021178">
                              <w:marLeft w:val="0"/>
                              <w:marRight w:val="0"/>
                              <w:marTop w:val="75"/>
                              <w:marBottom w:val="0"/>
                              <w:divBdr>
                                <w:top w:val="none" w:sz="0" w:space="0" w:color="auto"/>
                                <w:left w:val="none" w:sz="0" w:space="0" w:color="auto"/>
                                <w:bottom w:val="none" w:sz="0" w:space="0" w:color="auto"/>
                                <w:right w:val="none" w:sz="0" w:space="0" w:color="auto"/>
                              </w:divBdr>
                            </w:div>
                            <w:div w:id="217202489">
                              <w:marLeft w:val="0"/>
                              <w:marRight w:val="0"/>
                              <w:marTop w:val="75"/>
                              <w:marBottom w:val="0"/>
                              <w:divBdr>
                                <w:top w:val="none" w:sz="0" w:space="0" w:color="auto"/>
                                <w:left w:val="none" w:sz="0" w:space="0" w:color="auto"/>
                                <w:bottom w:val="none" w:sz="0" w:space="0" w:color="auto"/>
                                <w:right w:val="none" w:sz="0" w:space="0" w:color="auto"/>
                              </w:divBdr>
                            </w:div>
                          </w:divsChild>
                        </w:div>
                        <w:div w:id="302320016">
                          <w:marLeft w:val="0"/>
                          <w:marRight w:val="0"/>
                          <w:marTop w:val="0"/>
                          <w:marBottom w:val="0"/>
                          <w:divBdr>
                            <w:top w:val="none" w:sz="0" w:space="0" w:color="auto"/>
                            <w:left w:val="none" w:sz="0" w:space="0" w:color="auto"/>
                            <w:bottom w:val="none" w:sz="0" w:space="0" w:color="auto"/>
                            <w:right w:val="none" w:sz="0" w:space="0" w:color="auto"/>
                          </w:divBdr>
                          <w:divsChild>
                            <w:div w:id="2023580877">
                              <w:marLeft w:val="0"/>
                              <w:marRight w:val="0"/>
                              <w:marTop w:val="0"/>
                              <w:marBottom w:val="0"/>
                              <w:divBdr>
                                <w:top w:val="none" w:sz="0" w:space="0" w:color="auto"/>
                                <w:left w:val="none" w:sz="0" w:space="0" w:color="auto"/>
                                <w:bottom w:val="none" w:sz="0" w:space="0" w:color="auto"/>
                                <w:right w:val="none" w:sz="0" w:space="0" w:color="auto"/>
                              </w:divBdr>
                            </w:div>
                            <w:div w:id="1528908896">
                              <w:marLeft w:val="0"/>
                              <w:marRight w:val="0"/>
                              <w:marTop w:val="0"/>
                              <w:marBottom w:val="0"/>
                              <w:divBdr>
                                <w:top w:val="none" w:sz="0" w:space="0" w:color="auto"/>
                                <w:left w:val="none" w:sz="0" w:space="0" w:color="auto"/>
                                <w:bottom w:val="none" w:sz="0" w:space="0" w:color="auto"/>
                                <w:right w:val="none" w:sz="0" w:space="0" w:color="auto"/>
                              </w:divBdr>
                              <w:divsChild>
                                <w:div w:id="745568263">
                                  <w:marLeft w:val="0"/>
                                  <w:marRight w:val="300"/>
                                  <w:marTop w:val="0"/>
                                  <w:marBottom w:val="150"/>
                                  <w:divBdr>
                                    <w:top w:val="none" w:sz="0" w:space="0" w:color="auto"/>
                                    <w:left w:val="none" w:sz="0" w:space="0" w:color="auto"/>
                                    <w:bottom w:val="none" w:sz="0" w:space="0" w:color="auto"/>
                                    <w:right w:val="none" w:sz="0" w:space="0" w:color="auto"/>
                                  </w:divBdr>
                                </w:div>
                              </w:divsChild>
                            </w:div>
                            <w:div w:id="529877714">
                              <w:marLeft w:val="0"/>
                              <w:marRight w:val="0"/>
                              <w:marTop w:val="0"/>
                              <w:marBottom w:val="0"/>
                              <w:divBdr>
                                <w:top w:val="none" w:sz="0" w:space="0" w:color="auto"/>
                                <w:left w:val="none" w:sz="0" w:space="0" w:color="auto"/>
                                <w:bottom w:val="none" w:sz="0" w:space="0" w:color="auto"/>
                                <w:right w:val="none" w:sz="0" w:space="0" w:color="auto"/>
                              </w:divBdr>
                            </w:div>
                            <w:div w:id="1735660712">
                              <w:marLeft w:val="0"/>
                              <w:marRight w:val="0"/>
                              <w:marTop w:val="0"/>
                              <w:marBottom w:val="0"/>
                              <w:divBdr>
                                <w:top w:val="none" w:sz="0" w:space="0" w:color="auto"/>
                                <w:left w:val="none" w:sz="0" w:space="0" w:color="auto"/>
                                <w:bottom w:val="none" w:sz="0" w:space="0" w:color="auto"/>
                                <w:right w:val="none" w:sz="0" w:space="0" w:color="auto"/>
                              </w:divBdr>
                            </w:div>
                            <w:div w:id="2125343823">
                              <w:marLeft w:val="0"/>
                              <w:marRight w:val="0"/>
                              <w:marTop w:val="0"/>
                              <w:marBottom w:val="0"/>
                              <w:divBdr>
                                <w:top w:val="none" w:sz="0" w:space="0" w:color="auto"/>
                                <w:left w:val="none" w:sz="0" w:space="0" w:color="auto"/>
                                <w:bottom w:val="none" w:sz="0" w:space="0" w:color="auto"/>
                                <w:right w:val="none" w:sz="0" w:space="0" w:color="auto"/>
                              </w:divBdr>
                            </w:div>
                            <w:div w:id="1748724635">
                              <w:marLeft w:val="0"/>
                              <w:marRight w:val="0"/>
                              <w:marTop w:val="0"/>
                              <w:marBottom w:val="0"/>
                              <w:divBdr>
                                <w:top w:val="none" w:sz="0" w:space="0" w:color="auto"/>
                                <w:left w:val="none" w:sz="0" w:space="0" w:color="auto"/>
                                <w:bottom w:val="none" w:sz="0" w:space="0" w:color="auto"/>
                                <w:right w:val="none" w:sz="0" w:space="0" w:color="auto"/>
                              </w:divBdr>
                            </w:div>
                            <w:div w:id="31464546">
                              <w:marLeft w:val="0"/>
                              <w:marRight w:val="0"/>
                              <w:marTop w:val="0"/>
                              <w:marBottom w:val="0"/>
                              <w:divBdr>
                                <w:top w:val="none" w:sz="0" w:space="0" w:color="auto"/>
                                <w:left w:val="none" w:sz="0" w:space="0" w:color="auto"/>
                                <w:bottom w:val="none" w:sz="0" w:space="0" w:color="auto"/>
                                <w:right w:val="none" w:sz="0" w:space="0" w:color="auto"/>
                              </w:divBdr>
                              <w:divsChild>
                                <w:div w:id="842816575">
                                  <w:marLeft w:val="0"/>
                                  <w:marRight w:val="300"/>
                                  <w:marTop w:val="0"/>
                                  <w:marBottom w:val="150"/>
                                  <w:divBdr>
                                    <w:top w:val="none" w:sz="0" w:space="0" w:color="auto"/>
                                    <w:left w:val="none" w:sz="0" w:space="0" w:color="auto"/>
                                    <w:bottom w:val="none" w:sz="0" w:space="0" w:color="auto"/>
                                    <w:right w:val="none" w:sz="0" w:space="0" w:color="auto"/>
                                  </w:divBdr>
                                  <w:divsChild>
                                    <w:div w:id="135091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44024">
                              <w:marLeft w:val="0"/>
                              <w:marRight w:val="0"/>
                              <w:marTop w:val="0"/>
                              <w:marBottom w:val="0"/>
                              <w:divBdr>
                                <w:top w:val="none" w:sz="0" w:space="0" w:color="auto"/>
                                <w:left w:val="none" w:sz="0" w:space="0" w:color="auto"/>
                                <w:bottom w:val="none" w:sz="0" w:space="0" w:color="auto"/>
                                <w:right w:val="none" w:sz="0" w:space="0" w:color="auto"/>
                              </w:divBdr>
                            </w:div>
                            <w:div w:id="1856577273">
                              <w:marLeft w:val="0"/>
                              <w:marRight w:val="0"/>
                              <w:marTop w:val="0"/>
                              <w:marBottom w:val="0"/>
                              <w:divBdr>
                                <w:top w:val="none" w:sz="0" w:space="0" w:color="auto"/>
                                <w:left w:val="none" w:sz="0" w:space="0" w:color="auto"/>
                                <w:bottom w:val="none" w:sz="0" w:space="0" w:color="auto"/>
                                <w:right w:val="none" w:sz="0" w:space="0" w:color="auto"/>
                              </w:divBdr>
                            </w:div>
                            <w:div w:id="1069503756">
                              <w:marLeft w:val="0"/>
                              <w:marRight w:val="0"/>
                              <w:marTop w:val="0"/>
                              <w:marBottom w:val="0"/>
                              <w:divBdr>
                                <w:top w:val="none" w:sz="0" w:space="0" w:color="auto"/>
                                <w:left w:val="none" w:sz="0" w:space="0" w:color="auto"/>
                                <w:bottom w:val="none" w:sz="0" w:space="0" w:color="auto"/>
                                <w:right w:val="none" w:sz="0" w:space="0" w:color="auto"/>
                              </w:divBdr>
                            </w:div>
                            <w:div w:id="1029259122">
                              <w:marLeft w:val="0"/>
                              <w:marRight w:val="0"/>
                              <w:marTop w:val="0"/>
                              <w:marBottom w:val="0"/>
                              <w:divBdr>
                                <w:top w:val="none" w:sz="0" w:space="0" w:color="auto"/>
                                <w:left w:val="none" w:sz="0" w:space="0" w:color="auto"/>
                                <w:bottom w:val="none" w:sz="0" w:space="0" w:color="auto"/>
                                <w:right w:val="none" w:sz="0" w:space="0" w:color="auto"/>
                              </w:divBdr>
                            </w:div>
                            <w:div w:id="464353397">
                              <w:marLeft w:val="0"/>
                              <w:marRight w:val="0"/>
                              <w:marTop w:val="0"/>
                              <w:marBottom w:val="0"/>
                              <w:divBdr>
                                <w:top w:val="none" w:sz="0" w:space="0" w:color="auto"/>
                                <w:left w:val="none" w:sz="0" w:space="0" w:color="auto"/>
                                <w:bottom w:val="none" w:sz="0" w:space="0" w:color="auto"/>
                                <w:right w:val="none" w:sz="0" w:space="0" w:color="auto"/>
                              </w:divBdr>
                            </w:div>
                            <w:div w:id="1038316284">
                              <w:marLeft w:val="0"/>
                              <w:marRight w:val="0"/>
                              <w:marTop w:val="0"/>
                              <w:marBottom w:val="0"/>
                              <w:divBdr>
                                <w:top w:val="none" w:sz="0" w:space="0" w:color="auto"/>
                                <w:left w:val="none" w:sz="0" w:space="0" w:color="auto"/>
                                <w:bottom w:val="none" w:sz="0" w:space="0" w:color="auto"/>
                                <w:right w:val="none" w:sz="0" w:space="0" w:color="auto"/>
                              </w:divBdr>
                            </w:div>
                            <w:div w:id="1239361832">
                              <w:marLeft w:val="0"/>
                              <w:marRight w:val="0"/>
                              <w:marTop w:val="0"/>
                              <w:marBottom w:val="0"/>
                              <w:divBdr>
                                <w:top w:val="none" w:sz="0" w:space="0" w:color="auto"/>
                                <w:left w:val="none" w:sz="0" w:space="0" w:color="auto"/>
                                <w:bottom w:val="none" w:sz="0" w:space="0" w:color="auto"/>
                                <w:right w:val="none" w:sz="0" w:space="0" w:color="auto"/>
                              </w:divBdr>
                            </w:div>
                            <w:div w:id="1775785782">
                              <w:marLeft w:val="0"/>
                              <w:marRight w:val="0"/>
                              <w:marTop w:val="0"/>
                              <w:marBottom w:val="0"/>
                              <w:divBdr>
                                <w:top w:val="none" w:sz="0" w:space="0" w:color="auto"/>
                                <w:left w:val="none" w:sz="0" w:space="0" w:color="auto"/>
                                <w:bottom w:val="none" w:sz="0" w:space="0" w:color="auto"/>
                                <w:right w:val="none" w:sz="0" w:space="0" w:color="auto"/>
                              </w:divBdr>
                            </w:div>
                            <w:div w:id="1300723051">
                              <w:marLeft w:val="0"/>
                              <w:marRight w:val="0"/>
                              <w:marTop w:val="0"/>
                              <w:marBottom w:val="0"/>
                              <w:divBdr>
                                <w:top w:val="none" w:sz="0" w:space="0" w:color="auto"/>
                                <w:left w:val="none" w:sz="0" w:space="0" w:color="auto"/>
                                <w:bottom w:val="none" w:sz="0" w:space="0" w:color="auto"/>
                                <w:right w:val="none" w:sz="0" w:space="0" w:color="auto"/>
                              </w:divBdr>
                            </w:div>
                            <w:div w:id="876504011">
                              <w:marLeft w:val="0"/>
                              <w:marRight w:val="0"/>
                              <w:marTop w:val="0"/>
                              <w:marBottom w:val="0"/>
                              <w:divBdr>
                                <w:top w:val="none" w:sz="0" w:space="0" w:color="auto"/>
                                <w:left w:val="none" w:sz="0" w:space="0" w:color="auto"/>
                                <w:bottom w:val="none" w:sz="0" w:space="0" w:color="auto"/>
                                <w:right w:val="none" w:sz="0" w:space="0" w:color="auto"/>
                              </w:divBdr>
                            </w:div>
                            <w:div w:id="95099566">
                              <w:marLeft w:val="0"/>
                              <w:marRight w:val="0"/>
                              <w:marTop w:val="0"/>
                              <w:marBottom w:val="0"/>
                              <w:divBdr>
                                <w:top w:val="none" w:sz="0" w:space="0" w:color="auto"/>
                                <w:left w:val="none" w:sz="0" w:space="0" w:color="auto"/>
                                <w:bottom w:val="none" w:sz="0" w:space="0" w:color="auto"/>
                                <w:right w:val="none" w:sz="0" w:space="0" w:color="auto"/>
                              </w:divBdr>
                            </w:div>
                            <w:div w:id="351149489">
                              <w:marLeft w:val="0"/>
                              <w:marRight w:val="0"/>
                              <w:marTop w:val="0"/>
                              <w:marBottom w:val="0"/>
                              <w:divBdr>
                                <w:top w:val="none" w:sz="0" w:space="0" w:color="auto"/>
                                <w:left w:val="none" w:sz="0" w:space="0" w:color="auto"/>
                                <w:bottom w:val="none" w:sz="0" w:space="0" w:color="auto"/>
                                <w:right w:val="none" w:sz="0" w:space="0" w:color="auto"/>
                              </w:divBdr>
                            </w:div>
                            <w:div w:id="834304274">
                              <w:marLeft w:val="0"/>
                              <w:marRight w:val="0"/>
                              <w:marTop w:val="0"/>
                              <w:marBottom w:val="0"/>
                              <w:divBdr>
                                <w:top w:val="none" w:sz="0" w:space="0" w:color="auto"/>
                                <w:left w:val="none" w:sz="0" w:space="0" w:color="auto"/>
                                <w:bottom w:val="none" w:sz="0" w:space="0" w:color="auto"/>
                                <w:right w:val="none" w:sz="0" w:space="0" w:color="auto"/>
                              </w:divBdr>
                            </w:div>
                            <w:div w:id="1653826738">
                              <w:marLeft w:val="0"/>
                              <w:marRight w:val="0"/>
                              <w:marTop w:val="0"/>
                              <w:marBottom w:val="0"/>
                              <w:divBdr>
                                <w:top w:val="none" w:sz="0" w:space="0" w:color="auto"/>
                                <w:left w:val="none" w:sz="0" w:space="0" w:color="auto"/>
                                <w:bottom w:val="none" w:sz="0" w:space="0" w:color="auto"/>
                                <w:right w:val="none" w:sz="0" w:space="0" w:color="auto"/>
                              </w:divBdr>
                            </w:div>
                            <w:div w:id="611478387">
                              <w:marLeft w:val="0"/>
                              <w:marRight w:val="0"/>
                              <w:marTop w:val="0"/>
                              <w:marBottom w:val="0"/>
                              <w:divBdr>
                                <w:top w:val="none" w:sz="0" w:space="0" w:color="auto"/>
                                <w:left w:val="none" w:sz="0" w:space="0" w:color="auto"/>
                                <w:bottom w:val="none" w:sz="0" w:space="0" w:color="auto"/>
                                <w:right w:val="none" w:sz="0" w:space="0" w:color="auto"/>
                              </w:divBdr>
                            </w:div>
                            <w:div w:id="828641202">
                              <w:marLeft w:val="0"/>
                              <w:marRight w:val="0"/>
                              <w:marTop w:val="0"/>
                              <w:marBottom w:val="0"/>
                              <w:divBdr>
                                <w:top w:val="none" w:sz="0" w:space="0" w:color="auto"/>
                                <w:left w:val="none" w:sz="0" w:space="0" w:color="auto"/>
                                <w:bottom w:val="none" w:sz="0" w:space="0" w:color="auto"/>
                                <w:right w:val="none" w:sz="0" w:space="0" w:color="auto"/>
                              </w:divBdr>
                            </w:div>
                            <w:div w:id="836846634">
                              <w:marLeft w:val="0"/>
                              <w:marRight w:val="0"/>
                              <w:marTop w:val="0"/>
                              <w:marBottom w:val="0"/>
                              <w:divBdr>
                                <w:top w:val="none" w:sz="0" w:space="0" w:color="auto"/>
                                <w:left w:val="none" w:sz="0" w:space="0" w:color="auto"/>
                                <w:bottom w:val="none" w:sz="0" w:space="0" w:color="auto"/>
                                <w:right w:val="none" w:sz="0" w:space="0" w:color="auto"/>
                              </w:divBdr>
                            </w:div>
                            <w:div w:id="636183776">
                              <w:marLeft w:val="0"/>
                              <w:marRight w:val="0"/>
                              <w:marTop w:val="0"/>
                              <w:marBottom w:val="0"/>
                              <w:divBdr>
                                <w:top w:val="none" w:sz="0" w:space="0" w:color="auto"/>
                                <w:left w:val="none" w:sz="0" w:space="0" w:color="auto"/>
                                <w:bottom w:val="none" w:sz="0" w:space="0" w:color="auto"/>
                                <w:right w:val="none" w:sz="0" w:space="0" w:color="auto"/>
                              </w:divBdr>
                            </w:div>
                            <w:div w:id="216090344">
                              <w:marLeft w:val="0"/>
                              <w:marRight w:val="0"/>
                              <w:marTop w:val="0"/>
                              <w:marBottom w:val="0"/>
                              <w:divBdr>
                                <w:top w:val="none" w:sz="0" w:space="0" w:color="auto"/>
                                <w:left w:val="none" w:sz="0" w:space="0" w:color="auto"/>
                                <w:bottom w:val="none" w:sz="0" w:space="0" w:color="auto"/>
                                <w:right w:val="none" w:sz="0" w:space="0" w:color="auto"/>
                              </w:divBdr>
                            </w:div>
                            <w:div w:id="1091312694">
                              <w:marLeft w:val="0"/>
                              <w:marRight w:val="0"/>
                              <w:marTop w:val="0"/>
                              <w:marBottom w:val="0"/>
                              <w:divBdr>
                                <w:top w:val="none" w:sz="0" w:space="0" w:color="auto"/>
                                <w:left w:val="none" w:sz="0" w:space="0" w:color="auto"/>
                                <w:bottom w:val="none" w:sz="0" w:space="0" w:color="auto"/>
                                <w:right w:val="none" w:sz="0" w:space="0" w:color="auto"/>
                              </w:divBdr>
                            </w:div>
                            <w:div w:id="1699118169">
                              <w:marLeft w:val="0"/>
                              <w:marRight w:val="0"/>
                              <w:marTop w:val="0"/>
                              <w:marBottom w:val="0"/>
                              <w:divBdr>
                                <w:top w:val="none" w:sz="0" w:space="0" w:color="auto"/>
                                <w:left w:val="none" w:sz="0" w:space="0" w:color="auto"/>
                                <w:bottom w:val="none" w:sz="0" w:space="0" w:color="auto"/>
                                <w:right w:val="none" w:sz="0" w:space="0" w:color="auto"/>
                              </w:divBdr>
                            </w:div>
                            <w:div w:id="465241724">
                              <w:marLeft w:val="0"/>
                              <w:marRight w:val="0"/>
                              <w:marTop w:val="0"/>
                              <w:marBottom w:val="0"/>
                              <w:divBdr>
                                <w:top w:val="none" w:sz="0" w:space="0" w:color="auto"/>
                                <w:left w:val="none" w:sz="0" w:space="0" w:color="auto"/>
                                <w:bottom w:val="none" w:sz="0" w:space="0" w:color="auto"/>
                                <w:right w:val="none" w:sz="0" w:space="0" w:color="auto"/>
                              </w:divBdr>
                            </w:div>
                            <w:div w:id="1075398988">
                              <w:marLeft w:val="0"/>
                              <w:marRight w:val="0"/>
                              <w:marTop w:val="0"/>
                              <w:marBottom w:val="0"/>
                              <w:divBdr>
                                <w:top w:val="none" w:sz="0" w:space="0" w:color="auto"/>
                                <w:left w:val="none" w:sz="0" w:space="0" w:color="auto"/>
                                <w:bottom w:val="none" w:sz="0" w:space="0" w:color="auto"/>
                                <w:right w:val="none" w:sz="0" w:space="0" w:color="auto"/>
                              </w:divBdr>
                            </w:div>
                            <w:div w:id="2054378342">
                              <w:marLeft w:val="0"/>
                              <w:marRight w:val="0"/>
                              <w:marTop w:val="0"/>
                              <w:marBottom w:val="0"/>
                              <w:divBdr>
                                <w:top w:val="none" w:sz="0" w:space="0" w:color="auto"/>
                                <w:left w:val="none" w:sz="0" w:space="0" w:color="auto"/>
                                <w:bottom w:val="none" w:sz="0" w:space="0" w:color="auto"/>
                                <w:right w:val="none" w:sz="0" w:space="0" w:color="auto"/>
                              </w:divBdr>
                            </w:div>
                            <w:div w:id="166748556">
                              <w:marLeft w:val="0"/>
                              <w:marRight w:val="0"/>
                              <w:marTop w:val="0"/>
                              <w:marBottom w:val="0"/>
                              <w:divBdr>
                                <w:top w:val="none" w:sz="0" w:space="0" w:color="auto"/>
                                <w:left w:val="none" w:sz="0" w:space="0" w:color="auto"/>
                                <w:bottom w:val="none" w:sz="0" w:space="0" w:color="auto"/>
                                <w:right w:val="none" w:sz="0" w:space="0" w:color="auto"/>
                              </w:divBdr>
                            </w:div>
                            <w:div w:id="1533610696">
                              <w:marLeft w:val="0"/>
                              <w:marRight w:val="0"/>
                              <w:marTop w:val="0"/>
                              <w:marBottom w:val="0"/>
                              <w:divBdr>
                                <w:top w:val="none" w:sz="0" w:space="0" w:color="auto"/>
                                <w:left w:val="none" w:sz="0" w:space="0" w:color="auto"/>
                                <w:bottom w:val="none" w:sz="0" w:space="0" w:color="auto"/>
                                <w:right w:val="none" w:sz="0" w:space="0" w:color="auto"/>
                              </w:divBdr>
                            </w:div>
                            <w:div w:id="869496427">
                              <w:marLeft w:val="0"/>
                              <w:marRight w:val="0"/>
                              <w:marTop w:val="0"/>
                              <w:marBottom w:val="0"/>
                              <w:divBdr>
                                <w:top w:val="none" w:sz="0" w:space="0" w:color="auto"/>
                                <w:left w:val="none" w:sz="0" w:space="0" w:color="auto"/>
                                <w:bottom w:val="none" w:sz="0" w:space="0" w:color="auto"/>
                                <w:right w:val="none" w:sz="0" w:space="0" w:color="auto"/>
                              </w:divBdr>
                            </w:div>
                            <w:div w:id="435056011">
                              <w:marLeft w:val="0"/>
                              <w:marRight w:val="0"/>
                              <w:marTop w:val="0"/>
                              <w:marBottom w:val="0"/>
                              <w:divBdr>
                                <w:top w:val="none" w:sz="0" w:space="0" w:color="auto"/>
                                <w:left w:val="none" w:sz="0" w:space="0" w:color="auto"/>
                                <w:bottom w:val="none" w:sz="0" w:space="0" w:color="auto"/>
                                <w:right w:val="none" w:sz="0" w:space="0" w:color="auto"/>
                              </w:divBdr>
                            </w:div>
                            <w:div w:id="168982782">
                              <w:marLeft w:val="0"/>
                              <w:marRight w:val="0"/>
                              <w:marTop w:val="0"/>
                              <w:marBottom w:val="0"/>
                              <w:divBdr>
                                <w:top w:val="none" w:sz="0" w:space="0" w:color="auto"/>
                                <w:left w:val="none" w:sz="0" w:space="0" w:color="auto"/>
                                <w:bottom w:val="none" w:sz="0" w:space="0" w:color="auto"/>
                                <w:right w:val="none" w:sz="0" w:space="0" w:color="auto"/>
                              </w:divBdr>
                            </w:div>
                            <w:div w:id="1404060861">
                              <w:marLeft w:val="0"/>
                              <w:marRight w:val="0"/>
                              <w:marTop w:val="0"/>
                              <w:marBottom w:val="0"/>
                              <w:divBdr>
                                <w:top w:val="none" w:sz="0" w:space="0" w:color="auto"/>
                                <w:left w:val="none" w:sz="0" w:space="0" w:color="auto"/>
                                <w:bottom w:val="none" w:sz="0" w:space="0" w:color="auto"/>
                                <w:right w:val="none" w:sz="0" w:space="0" w:color="auto"/>
                              </w:divBdr>
                            </w:div>
                            <w:div w:id="553086081">
                              <w:marLeft w:val="0"/>
                              <w:marRight w:val="0"/>
                              <w:marTop w:val="0"/>
                              <w:marBottom w:val="0"/>
                              <w:divBdr>
                                <w:top w:val="none" w:sz="0" w:space="0" w:color="auto"/>
                                <w:left w:val="none" w:sz="0" w:space="0" w:color="auto"/>
                                <w:bottom w:val="none" w:sz="0" w:space="0" w:color="auto"/>
                                <w:right w:val="none" w:sz="0" w:space="0" w:color="auto"/>
                              </w:divBdr>
                            </w:div>
                            <w:div w:id="1281033570">
                              <w:marLeft w:val="0"/>
                              <w:marRight w:val="0"/>
                              <w:marTop w:val="0"/>
                              <w:marBottom w:val="0"/>
                              <w:divBdr>
                                <w:top w:val="none" w:sz="0" w:space="0" w:color="auto"/>
                                <w:left w:val="none" w:sz="0" w:space="0" w:color="auto"/>
                                <w:bottom w:val="none" w:sz="0" w:space="0" w:color="auto"/>
                                <w:right w:val="none" w:sz="0" w:space="0" w:color="auto"/>
                              </w:divBdr>
                            </w:div>
                            <w:div w:id="238633258">
                              <w:marLeft w:val="0"/>
                              <w:marRight w:val="0"/>
                              <w:marTop w:val="0"/>
                              <w:marBottom w:val="0"/>
                              <w:divBdr>
                                <w:top w:val="none" w:sz="0" w:space="0" w:color="auto"/>
                                <w:left w:val="none" w:sz="0" w:space="0" w:color="auto"/>
                                <w:bottom w:val="none" w:sz="0" w:space="0" w:color="auto"/>
                                <w:right w:val="none" w:sz="0" w:space="0" w:color="auto"/>
                              </w:divBdr>
                            </w:div>
                            <w:div w:id="355733938">
                              <w:marLeft w:val="0"/>
                              <w:marRight w:val="0"/>
                              <w:marTop w:val="0"/>
                              <w:marBottom w:val="0"/>
                              <w:divBdr>
                                <w:top w:val="none" w:sz="0" w:space="0" w:color="auto"/>
                                <w:left w:val="none" w:sz="0" w:space="0" w:color="auto"/>
                                <w:bottom w:val="none" w:sz="0" w:space="0" w:color="auto"/>
                                <w:right w:val="none" w:sz="0" w:space="0" w:color="auto"/>
                              </w:divBdr>
                            </w:div>
                            <w:div w:id="1455830694">
                              <w:marLeft w:val="0"/>
                              <w:marRight w:val="0"/>
                              <w:marTop w:val="0"/>
                              <w:marBottom w:val="0"/>
                              <w:divBdr>
                                <w:top w:val="none" w:sz="0" w:space="0" w:color="auto"/>
                                <w:left w:val="none" w:sz="0" w:space="0" w:color="auto"/>
                                <w:bottom w:val="none" w:sz="0" w:space="0" w:color="auto"/>
                                <w:right w:val="none" w:sz="0" w:space="0" w:color="auto"/>
                              </w:divBdr>
                            </w:div>
                            <w:div w:id="269243450">
                              <w:marLeft w:val="0"/>
                              <w:marRight w:val="0"/>
                              <w:marTop w:val="0"/>
                              <w:marBottom w:val="0"/>
                              <w:divBdr>
                                <w:top w:val="none" w:sz="0" w:space="0" w:color="auto"/>
                                <w:left w:val="none" w:sz="0" w:space="0" w:color="auto"/>
                                <w:bottom w:val="none" w:sz="0" w:space="0" w:color="auto"/>
                                <w:right w:val="none" w:sz="0" w:space="0" w:color="auto"/>
                              </w:divBdr>
                            </w:div>
                            <w:div w:id="1175726780">
                              <w:marLeft w:val="0"/>
                              <w:marRight w:val="0"/>
                              <w:marTop w:val="0"/>
                              <w:marBottom w:val="0"/>
                              <w:divBdr>
                                <w:top w:val="none" w:sz="0" w:space="0" w:color="auto"/>
                                <w:left w:val="none" w:sz="0" w:space="0" w:color="auto"/>
                                <w:bottom w:val="none" w:sz="0" w:space="0" w:color="auto"/>
                                <w:right w:val="none" w:sz="0" w:space="0" w:color="auto"/>
                              </w:divBdr>
                            </w:div>
                            <w:div w:id="2126193714">
                              <w:marLeft w:val="0"/>
                              <w:marRight w:val="0"/>
                              <w:marTop w:val="0"/>
                              <w:marBottom w:val="0"/>
                              <w:divBdr>
                                <w:top w:val="none" w:sz="0" w:space="0" w:color="auto"/>
                                <w:left w:val="none" w:sz="0" w:space="0" w:color="auto"/>
                                <w:bottom w:val="none" w:sz="0" w:space="0" w:color="auto"/>
                                <w:right w:val="none" w:sz="0" w:space="0" w:color="auto"/>
                              </w:divBdr>
                            </w:div>
                            <w:div w:id="751590006">
                              <w:marLeft w:val="0"/>
                              <w:marRight w:val="0"/>
                              <w:marTop w:val="0"/>
                              <w:marBottom w:val="0"/>
                              <w:divBdr>
                                <w:top w:val="none" w:sz="0" w:space="0" w:color="auto"/>
                                <w:left w:val="none" w:sz="0" w:space="0" w:color="auto"/>
                                <w:bottom w:val="none" w:sz="0" w:space="0" w:color="auto"/>
                                <w:right w:val="none" w:sz="0" w:space="0" w:color="auto"/>
                              </w:divBdr>
                            </w:div>
                          </w:divsChild>
                        </w:div>
                        <w:div w:id="1198857052">
                          <w:marLeft w:val="0"/>
                          <w:marRight w:val="0"/>
                          <w:marTop w:val="0"/>
                          <w:marBottom w:val="75"/>
                          <w:divBdr>
                            <w:top w:val="none" w:sz="0" w:space="0" w:color="auto"/>
                            <w:left w:val="none" w:sz="0" w:space="0" w:color="auto"/>
                            <w:bottom w:val="none" w:sz="0" w:space="0" w:color="auto"/>
                            <w:right w:val="none" w:sz="0" w:space="0" w:color="auto"/>
                          </w:divBdr>
                          <w:divsChild>
                            <w:div w:id="1650015536">
                              <w:marLeft w:val="0"/>
                              <w:marRight w:val="0"/>
                              <w:marTop w:val="75"/>
                              <w:marBottom w:val="0"/>
                              <w:divBdr>
                                <w:top w:val="none" w:sz="0" w:space="0" w:color="auto"/>
                                <w:left w:val="none" w:sz="0" w:space="0" w:color="auto"/>
                                <w:bottom w:val="none" w:sz="0" w:space="0" w:color="auto"/>
                                <w:right w:val="none" w:sz="0" w:space="0" w:color="auto"/>
                              </w:divBdr>
                            </w:div>
                            <w:div w:id="1753892384">
                              <w:marLeft w:val="0"/>
                              <w:marRight w:val="0"/>
                              <w:marTop w:val="75"/>
                              <w:marBottom w:val="0"/>
                              <w:divBdr>
                                <w:top w:val="none" w:sz="0" w:space="0" w:color="auto"/>
                                <w:left w:val="none" w:sz="0" w:space="0" w:color="auto"/>
                                <w:bottom w:val="none" w:sz="0" w:space="0" w:color="auto"/>
                                <w:right w:val="none" w:sz="0" w:space="0" w:color="auto"/>
                              </w:divBdr>
                            </w:div>
                          </w:divsChild>
                        </w:div>
                        <w:div w:id="776829407">
                          <w:marLeft w:val="0"/>
                          <w:marRight w:val="0"/>
                          <w:marTop w:val="300"/>
                          <w:marBottom w:val="300"/>
                          <w:divBdr>
                            <w:top w:val="none" w:sz="0" w:space="0" w:color="auto"/>
                            <w:left w:val="none" w:sz="0" w:space="0" w:color="auto"/>
                            <w:bottom w:val="none" w:sz="0" w:space="0" w:color="auto"/>
                            <w:right w:val="none" w:sz="0" w:space="0" w:color="auto"/>
                          </w:divBdr>
                        </w:div>
                        <w:div w:id="362949986">
                          <w:marLeft w:val="0"/>
                          <w:marRight w:val="0"/>
                          <w:marTop w:val="150"/>
                          <w:marBottom w:val="150"/>
                          <w:divBdr>
                            <w:top w:val="dotted" w:sz="6" w:space="8" w:color="26C4FF"/>
                            <w:left w:val="none" w:sz="0" w:space="0" w:color="auto"/>
                            <w:bottom w:val="dotted" w:sz="6" w:space="0" w:color="26C4FF"/>
                            <w:right w:val="none" w:sz="0" w:space="0" w:color="auto"/>
                          </w:divBdr>
                        </w:div>
                      </w:divsChild>
                    </w:div>
                  </w:divsChild>
                </w:div>
                <w:div w:id="880753963">
                  <w:marLeft w:val="0"/>
                  <w:marRight w:val="0"/>
                  <w:marTop w:val="0"/>
                  <w:marBottom w:val="0"/>
                  <w:divBdr>
                    <w:top w:val="none" w:sz="0" w:space="0" w:color="auto"/>
                    <w:left w:val="none" w:sz="0" w:space="0" w:color="auto"/>
                    <w:bottom w:val="none" w:sz="0" w:space="0" w:color="auto"/>
                    <w:right w:val="none" w:sz="0" w:space="0" w:color="auto"/>
                  </w:divBdr>
                  <w:divsChild>
                    <w:div w:id="838353836">
                      <w:marLeft w:val="0"/>
                      <w:marRight w:val="0"/>
                      <w:marTop w:val="0"/>
                      <w:marBottom w:val="255"/>
                      <w:divBdr>
                        <w:top w:val="none" w:sz="0" w:space="0" w:color="auto"/>
                        <w:left w:val="none" w:sz="0" w:space="0" w:color="auto"/>
                        <w:bottom w:val="none" w:sz="0" w:space="0" w:color="auto"/>
                        <w:right w:val="none" w:sz="0" w:space="0" w:color="auto"/>
                      </w:divBdr>
                      <w:divsChild>
                        <w:div w:id="94907513">
                          <w:marLeft w:val="0"/>
                          <w:marRight w:val="0"/>
                          <w:marTop w:val="0"/>
                          <w:marBottom w:val="0"/>
                          <w:divBdr>
                            <w:top w:val="none" w:sz="0" w:space="0" w:color="auto"/>
                            <w:left w:val="none" w:sz="0" w:space="0" w:color="auto"/>
                            <w:bottom w:val="dotted" w:sz="6" w:space="8" w:color="26C4FF"/>
                            <w:right w:val="none" w:sz="0" w:space="0" w:color="auto"/>
                          </w:divBdr>
                          <w:divsChild>
                            <w:div w:id="218978614">
                              <w:marLeft w:val="120"/>
                              <w:marRight w:val="0"/>
                              <w:marTop w:val="0"/>
                              <w:marBottom w:val="0"/>
                              <w:divBdr>
                                <w:top w:val="none" w:sz="0" w:space="0" w:color="auto"/>
                                <w:left w:val="none" w:sz="0" w:space="0" w:color="auto"/>
                                <w:bottom w:val="none" w:sz="0" w:space="0" w:color="auto"/>
                                <w:right w:val="none" w:sz="0" w:space="0" w:color="auto"/>
                              </w:divBdr>
                            </w:div>
                          </w:divsChild>
                        </w:div>
                        <w:div w:id="154417198">
                          <w:marLeft w:val="0"/>
                          <w:marRight w:val="0"/>
                          <w:marTop w:val="0"/>
                          <w:marBottom w:val="0"/>
                          <w:divBdr>
                            <w:top w:val="none" w:sz="0" w:space="0" w:color="auto"/>
                            <w:left w:val="none" w:sz="0" w:space="0" w:color="auto"/>
                            <w:bottom w:val="dotted" w:sz="6" w:space="8" w:color="26C4FF"/>
                            <w:right w:val="none" w:sz="0" w:space="0" w:color="auto"/>
                          </w:divBdr>
                          <w:divsChild>
                            <w:div w:id="797525764">
                              <w:marLeft w:val="120"/>
                              <w:marRight w:val="0"/>
                              <w:marTop w:val="0"/>
                              <w:marBottom w:val="0"/>
                              <w:divBdr>
                                <w:top w:val="none" w:sz="0" w:space="0" w:color="auto"/>
                                <w:left w:val="none" w:sz="0" w:space="0" w:color="auto"/>
                                <w:bottom w:val="none" w:sz="0" w:space="0" w:color="auto"/>
                                <w:right w:val="none" w:sz="0" w:space="0" w:color="auto"/>
                              </w:divBdr>
                            </w:div>
                          </w:divsChild>
                        </w:div>
                        <w:div w:id="348458526">
                          <w:marLeft w:val="0"/>
                          <w:marRight w:val="0"/>
                          <w:marTop w:val="0"/>
                          <w:marBottom w:val="0"/>
                          <w:divBdr>
                            <w:top w:val="none" w:sz="0" w:space="0" w:color="auto"/>
                            <w:left w:val="none" w:sz="0" w:space="0" w:color="auto"/>
                            <w:bottom w:val="dotted" w:sz="6" w:space="8" w:color="26C4FF"/>
                            <w:right w:val="none" w:sz="0" w:space="0" w:color="auto"/>
                          </w:divBdr>
                          <w:divsChild>
                            <w:div w:id="1469738823">
                              <w:marLeft w:val="120"/>
                              <w:marRight w:val="0"/>
                              <w:marTop w:val="0"/>
                              <w:marBottom w:val="0"/>
                              <w:divBdr>
                                <w:top w:val="none" w:sz="0" w:space="0" w:color="auto"/>
                                <w:left w:val="none" w:sz="0" w:space="0" w:color="auto"/>
                                <w:bottom w:val="none" w:sz="0" w:space="0" w:color="auto"/>
                                <w:right w:val="none" w:sz="0" w:space="0" w:color="auto"/>
                              </w:divBdr>
                            </w:div>
                          </w:divsChild>
                        </w:div>
                        <w:div w:id="420034031">
                          <w:marLeft w:val="0"/>
                          <w:marRight w:val="0"/>
                          <w:marTop w:val="0"/>
                          <w:marBottom w:val="0"/>
                          <w:divBdr>
                            <w:top w:val="none" w:sz="0" w:space="0" w:color="auto"/>
                            <w:left w:val="none" w:sz="0" w:space="0" w:color="auto"/>
                            <w:bottom w:val="dotted" w:sz="6" w:space="8" w:color="26C4FF"/>
                            <w:right w:val="none" w:sz="0" w:space="0" w:color="auto"/>
                          </w:divBdr>
                          <w:divsChild>
                            <w:div w:id="869336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766660014">
                      <w:marLeft w:val="0"/>
                      <w:marRight w:val="0"/>
                      <w:marTop w:val="0"/>
                      <w:marBottom w:val="0"/>
                      <w:divBdr>
                        <w:top w:val="none" w:sz="0" w:space="0" w:color="auto"/>
                        <w:left w:val="none" w:sz="0" w:space="0" w:color="auto"/>
                        <w:bottom w:val="none" w:sz="0" w:space="0" w:color="auto"/>
                        <w:right w:val="none" w:sz="0" w:space="0" w:color="auto"/>
                      </w:divBdr>
                      <w:divsChild>
                        <w:div w:id="566918893">
                          <w:marLeft w:val="0"/>
                          <w:marRight w:val="0"/>
                          <w:marTop w:val="0"/>
                          <w:marBottom w:val="0"/>
                          <w:divBdr>
                            <w:top w:val="none" w:sz="0" w:space="0" w:color="auto"/>
                            <w:left w:val="none" w:sz="0" w:space="0" w:color="auto"/>
                            <w:bottom w:val="dotted" w:sz="6" w:space="8" w:color="26C4FF"/>
                            <w:right w:val="none" w:sz="0" w:space="0" w:color="auto"/>
                          </w:divBdr>
                          <w:divsChild>
                            <w:div w:id="827289692">
                              <w:marLeft w:val="120"/>
                              <w:marRight w:val="0"/>
                              <w:marTop w:val="0"/>
                              <w:marBottom w:val="0"/>
                              <w:divBdr>
                                <w:top w:val="none" w:sz="0" w:space="0" w:color="auto"/>
                                <w:left w:val="none" w:sz="0" w:space="0" w:color="auto"/>
                                <w:bottom w:val="none" w:sz="0" w:space="0" w:color="auto"/>
                                <w:right w:val="none" w:sz="0" w:space="0" w:color="auto"/>
                              </w:divBdr>
                            </w:div>
                          </w:divsChild>
                        </w:div>
                        <w:div w:id="1238058362">
                          <w:marLeft w:val="0"/>
                          <w:marRight w:val="0"/>
                          <w:marTop w:val="0"/>
                          <w:marBottom w:val="0"/>
                          <w:divBdr>
                            <w:top w:val="none" w:sz="0" w:space="0" w:color="auto"/>
                            <w:left w:val="none" w:sz="0" w:space="0" w:color="auto"/>
                            <w:bottom w:val="dotted" w:sz="6" w:space="8" w:color="26C4FF"/>
                            <w:right w:val="none" w:sz="0" w:space="0" w:color="auto"/>
                          </w:divBdr>
                          <w:divsChild>
                            <w:div w:id="73020178">
                              <w:marLeft w:val="120"/>
                              <w:marRight w:val="0"/>
                              <w:marTop w:val="0"/>
                              <w:marBottom w:val="0"/>
                              <w:divBdr>
                                <w:top w:val="none" w:sz="0" w:space="0" w:color="auto"/>
                                <w:left w:val="none" w:sz="0" w:space="0" w:color="auto"/>
                                <w:bottom w:val="none" w:sz="0" w:space="0" w:color="auto"/>
                                <w:right w:val="none" w:sz="0" w:space="0" w:color="auto"/>
                              </w:divBdr>
                            </w:div>
                          </w:divsChild>
                        </w:div>
                        <w:div w:id="572083395">
                          <w:marLeft w:val="0"/>
                          <w:marRight w:val="0"/>
                          <w:marTop w:val="0"/>
                          <w:marBottom w:val="0"/>
                          <w:divBdr>
                            <w:top w:val="none" w:sz="0" w:space="0" w:color="auto"/>
                            <w:left w:val="none" w:sz="0" w:space="0" w:color="auto"/>
                            <w:bottom w:val="dotted" w:sz="6" w:space="8" w:color="26C4FF"/>
                            <w:right w:val="none" w:sz="0" w:space="0" w:color="auto"/>
                          </w:divBdr>
                          <w:divsChild>
                            <w:div w:id="2141417641">
                              <w:marLeft w:val="120"/>
                              <w:marRight w:val="0"/>
                              <w:marTop w:val="0"/>
                              <w:marBottom w:val="0"/>
                              <w:divBdr>
                                <w:top w:val="none" w:sz="0" w:space="0" w:color="auto"/>
                                <w:left w:val="none" w:sz="0" w:space="0" w:color="auto"/>
                                <w:bottom w:val="none" w:sz="0" w:space="0" w:color="auto"/>
                                <w:right w:val="none" w:sz="0" w:space="0" w:color="auto"/>
                              </w:divBdr>
                            </w:div>
                          </w:divsChild>
                        </w:div>
                        <w:div w:id="1334410372">
                          <w:marLeft w:val="0"/>
                          <w:marRight w:val="0"/>
                          <w:marTop w:val="0"/>
                          <w:marBottom w:val="0"/>
                          <w:divBdr>
                            <w:top w:val="none" w:sz="0" w:space="0" w:color="auto"/>
                            <w:left w:val="none" w:sz="0" w:space="0" w:color="auto"/>
                            <w:bottom w:val="dotted" w:sz="6" w:space="8" w:color="26C4FF"/>
                            <w:right w:val="none" w:sz="0" w:space="0" w:color="auto"/>
                          </w:divBdr>
                          <w:divsChild>
                            <w:div w:id="1683777458">
                              <w:marLeft w:val="120"/>
                              <w:marRight w:val="0"/>
                              <w:marTop w:val="0"/>
                              <w:marBottom w:val="0"/>
                              <w:divBdr>
                                <w:top w:val="none" w:sz="0" w:space="0" w:color="auto"/>
                                <w:left w:val="none" w:sz="0" w:space="0" w:color="auto"/>
                                <w:bottom w:val="none" w:sz="0" w:space="0" w:color="auto"/>
                                <w:right w:val="none" w:sz="0" w:space="0" w:color="auto"/>
                              </w:divBdr>
                            </w:div>
                          </w:divsChild>
                        </w:div>
                        <w:div w:id="142818092">
                          <w:marLeft w:val="0"/>
                          <w:marRight w:val="0"/>
                          <w:marTop w:val="0"/>
                          <w:marBottom w:val="0"/>
                          <w:divBdr>
                            <w:top w:val="none" w:sz="0" w:space="0" w:color="auto"/>
                            <w:left w:val="none" w:sz="0" w:space="0" w:color="auto"/>
                            <w:bottom w:val="dotted" w:sz="6" w:space="8" w:color="26C4FF"/>
                            <w:right w:val="none" w:sz="0" w:space="0" w:color="auto"/>
                          </w:divBdr>
                          <w:divsChild>
                            <w:div w:id="208976450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986518093">
                      <w:marLeft w:val="0"/>
                      <w:marRight w:val="0"/>
                      <w:marTop w:val="0"/>
                      <w:marBottom w:val="0"/>
                      <w:divBdr>
                        <w:top w:val="none" w:sz="0" w:space="0" w:color="auto"/>
                        <w:left w:val="none" w:sz="0" w:space="0" w:color="auto"/>
                        <w:bottom w:val="none" w:sz="0" w:space="0" w:color="auto"/>
                        <w:right w:val="none" w:sz="0" w:space="0" w:color="auto"/>
                      </w:divBdr>
                      <w:divsChild>
                        <w:div w:id="1910115123">
                          <w:marLeft w:val="0"/>
                          <w:marRight w:val="0"/>
                          <w:marTop w:val="0"/>
                          <w:marBottom w:val="0"/>
                          <w:divBdr>
                            <w:top w:val="none" w:sz="0" w:space="0" w:color="auto"/>
                            <w:left w:val="none" w:sz="0" w:space="0" w:color="auto"/>
                            <w:bottom w:val="dotted" w:sz="6" w:space="8" w:color="26C4FF"/>
                            <w:right w:val="none" w:sz="0" w:space="0" w:color="auto"/>
                          </w:divBdr>
                          <w:divsChild>
                            <w:div w:id="815606386">
                              <w:marLeft w:val="120"/>
                              <w:marRight w:val="0"/>
                              <w:marTop w:val="0"/>
                              <w:marBottom w:val="0"/>
                              <w:divBdr>
                                <w:top w:val="none" w:sz="0" w:space="0" w:color="auto"/>
                                <w:left w:val="none" w:sz="0" w:space="0" w:color="auto"/>
                                <w:bottom w:val="none" w:sz="0" w:space="0" w:color="auto"/>
                                <w:right w:val="none" w:sz="0" w:space="0" w:color="auto"/>
                              </w:divBdr>
                            </w:div>
                          </w:divsChild>
                        </w:div>
                        <w:div w:id="1768310383">
                          <w:marLeft w:val="0"/>
                          <w:marRight w:val="0"/>
                          <w:marTop w:val="0"/>
                          <w:marBottom w:val="0"/>
                          <w:divBdr>
                            <w:top w:val="none" w:sz="0" w:space="0" w:color="auto"/>
                            <w:left w:val="none" w:sz="0" w:space="0" w:color="auto"/>
                            <w:bottom w:val="dotted" w:sz="6" w:space="8" w:color="26C4FF"/>
                            <w:right w:val="none" w:sz="0" w:space="0" w:color="auto"/>
                          </w:divBdr>
                          <w:divsChild>
                            <w:div w:id="61664001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4591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L. Tonelson</dc:creator>
  <cp:lastModifiedBy>Erin L. Tonelson</cp:lastModifiedBy>
  <cp:revision>1</cp:revision>
  <dcterms:created xsi:type="dcterms:W3CDTF">2011-07-14T16:26:00Z</dcterms:created>
  <dcterms:modified xsi:type="dcterms:W3CDTF">2011-07-14T16:30:00Z</dcterms:modified>
</cp:coreProperties>
</file>